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2DEA68" w14:textId="77777777" w:rsidR="004E53E5" w:rsidRPr="00F45339" w:rsidRDefault="004E53E5"/>
    <w:sdt>
      <w:sdtPr>
        <w:id w:val="369431729"/>
        <w:docPartObj>
          <w:docPartGallery w:val="Cover Pages"/>
          <w:docPartUnique/>
        </w:docPartObj>
      </w:sdtPr>
      <w:sdtEndPr/>
      <w:sdtContent>
        <w:p w14:paraId="6B866EC5" w14:textId="77777777" w:rsidR="009B5079" w:rsidRPr="00F45339" w:rsidRDefault="009B5079"/>
        <w:tbl>
          <w:tblPr>
            <w:tblStyle w:val="PlainTable11"/>
            <w:tblpPr w:leftFromText="180" w:rightFromText="180" w:vertAnchor="text" w:horzAnchor="page" w:tblpX="1549" w:tblpY="11177"/>
            <w:tblW w:w="9067" w:type="dxa"/>
            <w:tblLook w:val="04A0" w:firstRow="1" w:lastRow="0" w:firstColumn="1" w:lastColumn="0" w:noHBand="0" w:noVBand="1"/>
          </w:tblPr>
          <w:tblGrid>
            <w:gridCol w:w="2228"/>
            <w:gridCol w:w="3153"/>
            <w:gridCol w:w="2504"/>
            <w:gridCol w:w="1182"/>
          </w:tblGrid>
          <w:tr w:rsidR="004C33F0" w:rsidRPr="00F45339" w14:paraId="5360E375" w14:textId="77777777" w:rsidTr="004C33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9" w:type="dxa"/>
                <w:hideMark/>
              </w:tcPr>
              <w:p w14:paraId="425FA728" w14:textId="77777777" w:rsidR="004C33F0" w:rsidRPr="00F45339" w:rsidRDefault="004C33F0" w:rsidP="004C33F0">
                <w:pPr>
                  <w:rPr>
                    <w:b w:val="0"/>
                    <w:sz w:val="20"/>
                  </w:rPr>
                </w:pPr>
              </w:p>
            </w:tc>
            <w:tc>
              <w:tcPr>
                <w:tcW w:w="3242" w:type="dxa"/>
                <w:hideMark/>
              </w:tcPr>
              <w:p w14:paraId="6A9C79C7" w14:textId="77777777" w:rsidR="004C33F0" w:rsidRPr="00F45339" w:rsidRDefault="004C33F0" w:rsidP="004C33F0">
                <w:pPr>
                  <w:cnfStyle w:val="100000000000" w:firstRow="1" w:lastRow="0" w:firstColumn="0" w:lastColumn="0" w:oddVBand="0" w:evenVBand="0" w:oddHBand="0" w:evenHBand="0" w:firstRowFirstColumn="0" w:firstRowLastColumn="0" w:lastRowFirstColumn="0" w:lastRowLastColumn="0"/>
                  <w:rPr>
                    <w:sz w:val="20"/>
                  </w:rPr>
                </w:pPr>
              </w:p>
            </w:tc>
            <w:tc>
              <w:tcPr>
                <w:tcW w:w="3556" w:type="dxa"/>
                <w:gridSpan w:val="2"/>
                <w:hideMark/>
              </w:tcPr>
              <w:p w14:paraId="0FF8B5BE" w14:textId="77777777" w:rsidR="004C33F0" w:rsidRPr="00F45339" w:rsidRDefault="004C33F0" w:rsidP="004C33F0">
                <w:pPr>
                  <w:cnfStyle w:val="100000000000" w:firstRow="1" w:lastRow="0" w:firstColumn="0" w:lastColumn="0" w:oddVBand="0" w:evenVBand="0" w:oddHBand="0" w:evenHBand="0" w:firstRowFirstColumn="0" w:firstRowLastColumn="0" w:lastRowFirstColumn="0" w:lastRowLastColumn="0"/>
                  <w:rPr>
                    <w:b w:val="0"/>
                    <w:sz w:val="20"/>
                  </w:rPr>
                </w:pPr>
                <w:r w:rsidRPr="00F45339">
                  <w:rPr>
                    <w:sz w:val="20"/>
                  </w:rPr>
                  <w:t>Document Record ID Key</w:t>
                </w:r>
              </w:p>
            </w:tc>
          </w:tr>
          <w:tr w:rsidR="004C33F0" w:rsidRPr="00F45339" w14:paraId="29D3F8C1" w14:textId="77777777" w:rsidTr="004C33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9" w:type="dxa"/>
                <w:hideMark/>
              </w:tcPr>
              <w:p w14:paraId="4702EA80" w14:textId="77777777" w:rsidR="004C33F0" w:rsidRPr="00F45339" w:rsidRDefault="004C33F0" w:rsidP="004C33F0">
                <w:pPr>
                  <w:rPr>
                    <w:b w:val="0"/>
                    <w:sz w:val="20"/>
                  </w:rPr>
                </w:pPr>
                <w:r w:rsidRPr="00F45339">
                  <w:rPr>
                    <w:sz w:val="20"/>
                  </w:rPr>
                  <w:t>Work stream</w:t>
                </w:r>
              </w:p>
            </w:tc>
            <w:tc>
              <w:tcPr>
                <w:tcW w:w="3242" w:type="dxa"/>
                <w:hideMark/>
              </w:tcPr>
              <w:p w14:paraId="55EB1906" w14:textId="77777777" w:rsidR="004C33F0" w:rsidRPr="00F45339" w:rsidRDefault="004C33F0" w:rsidP="004C33F0">
                <w:pPr>
                  <w:cnfStyle w:val="000000100000" w:firstRow="0" w:lastRow="0" w:firstColumn="0" w:lastColumn="0" w:oddVBand="0" w:evenVBand="0" w:oddHBand="1" w:evenHBand="0" w:firstRowFirstColumn="0" w:firstRowLastColumn="0" w:lastRowFirstColumn="0" w:lastRowLastColumn="0"/>
                  <w:rPr>
                    <w:sz w:val="20"/>
                  </w:rPr>
                </w:pPr>
              </w:p>
            </w:tc>
            <w:tc>
              <w:tcPr>
                <w:tcW w:w="3556" w:type="dxa"/>
                <w:gridSpan w:val="2"/>
                <w:hideMark/>
              </w:tcPr>
              <w:p w14:paraId="372BE3EE" w14:textId="77777777" w:rsidR="004C33F0" w:rsidRPr="00F45339" w:rsidRDefault="004C33F0" w:rsidP="004C33F0">
                <w:pPr>
                  <w:cnfStyle w:val="000000100000" w:firstRow="0" w:lastRow="0" w:firstColumn="0" w:lastColumn="0" w:oddVBand="0" w:evenVBand="0" w:oddHBand="1" w:evenHBand="0" w:firstRowFirstColumn="0" w:firstRowLastColumn="0" w:lastRowFirstColumn="0" w:lastRowLastColumn="0"/>
                  <w:rPr>
                    <w:sz w:val="20"/>
                  </w:rPr>
                </w:pPr>
              </w:p>
            </w:tc>
          </w:tr>
          <w:tr w:rsidR="004C33F0" w:rsidRPr="00F45339" w14:paraId="00E9447A" w14:textId="77777777" w:rsidTr="004C33F0">
            <w:tc>
              <w:tcPr>
                <w:cnfStyle w:val="001000000000" w:firstRow="0" w:lastRow="0" w:firstColumn="1" w:lastColumn="0" w:oddVBand="0" w:evenVBand="0" w:oddHBand="0" w:evenHBand="0" w:firstRowFirstColumn="0" w:firstRowLastColumn="0" w:lastRowFirstColumn="0" w:lastRowLastColumn="0"/>
                <w:tcW w:w="2269" w:type="dxa"/>
                <w:hideMark/>
              </w:tcPr>
              <w:p w14:paraId="43FACF0B" w14:textId="77777777" w:rsidR="004C33F0" w:rsidRPr="00F45339" w:rsidRDefault="004C33F0" w:rsidP="004C33F0">
                <w:pPr>
                  <w:rPr>
                    <w:b w:val="0"/>
                    <w:sz w:val="20"/>
                  </w:rPr>
                </w:pPr>
                <w:r w:rsidRPr="00F45339">
                  <w:rPr>
                    <w:sz w:val="20"/>
                  </w:rPr>
                  <w:t>Programme Director</w:t>
                </w:r>
              </w:p>
            </w:tc>
            <w:tc>
              <w:tcPr>
                <w:tcW w:w="3242" w:type="dxa"/>
                <w:hideMark/>
              </w:tcPr>
              <w:p w14:paraId="07E5A50D" w14:textId="77777777" w:rsidR="004C33F0" w:rsidRPr="00F45339" w:rsidRDefault="004C33F0" w:rsidP="004C33F0">
                <w:pPr>
                  <w:cnfStyle w:val="000000000000" w:firstRow="0" w:lastRow="0" w:firstColumn="0" w:lastColumn="0" w:oddVBand="0" w:evenVBand="0" w:oddHBand="0" w:evenHBand="0" w:firstRowFirstColumn="0" w:firstRowLastColumn="0" w:lastRowFirstColumn="0" w:lastRowLastColumn="0"/>
                  <w:rPr>
                    <w:sz w:val="20"/>
                  </w:rPr>
                </w:pPr>
              </w:p>
            </w:tc>
            <w:tc>
              <w:tcPr>
                <w:tcW w:w="2569" w:type="dxa"/>
                <w:hideMark/>
              </w:tcPr>
              <w:p w14:paraId="0FF9A537" w14:textId="77777777" w:rsidR="004C33F0" w:rsidRPr="00F45339" w:rsidRDefault="004C33F0" w:rsidP="004C33F0">
                <w:pPr>
                  <w:cnfStyle w:val="000000000000" w:firstRow="0" w:lastRow="0" w:firstColumn="0" w:lastColumn="0" w:oddVBand="0" w:evenVBand="0" w:oddHBand="0" w:evenHBand="0" w:firstRowFirstColumn="0" w:firstRowLastColumn="0" w:lastRowFirstColumn="0" w:lastRowLastColumn="0"/>
                  <w:rPr>
                    <w:b/>
                    <w:sz w:val="20"/>
                  </w:rPr>
                </w:pPr>
                <w:r w:rsidRPr="00F45339">
                  <w:rPr>
                    <w:b/>
                    <w:sz w:val="20"/>
                  </w:rPr>
                  <w:t>Status</w:t>
                </w:r>
              </w:p>
            </w:tc>
            <w:tc>
              <w:tcPr>
                <w:tcW w:w="987" w:type="dxa"/>
                <w:hideMark/>
              </w:tcPr>
              <w:p w14:paraId="7743D903" w14:textId="77777777" w:rsidR="004C33F0" w:rsidRPr="00F45339" w:rsidRDefault="004C33F0" w:rsidP="004C33F0">
                <w:pPr>
                  <w:cnfStyle w:val="000000000000" w:firstRow="0" w:lastRow="0" w:firstColumn="0" w:lastColumn="0" w:oddVBand="0" w:evenVBand="0" w:oddHBand="0" w:evenHBand="0" w:firstRowFirstColumn="0" w:firstRowLastColumn="0" w:lastRowFirstColumn="0" w:lastRowLastColumn="0"/>
                  <w:rPr>
                    <w:sz w:val="20"/>
                  </w:rPr>
                </w:pPr>
              </w:p>
            </w:tc>
          </w:tr>
          <w:tr w:rsidR="004C33F0" w:rsidRPr="00F45339" w14:paraId="673F905C" w14:textId="77777777" w:rsidTr="004C33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9" w:type="dxa"/>
                <w:hideMark/>
              </w:tcPr>
              <w:p w14:paraId="0FF49D84" w14:textId="77777777" w:rsidR="004C33F0" w:rsidRPr="00F45339" w:rsidRDefault="004C33F0" w:rsidP="004C33F0">
                <w:pPr>
                  <w:rPr>
                    <w:b w:val="0"/>
                    <w:sz w:val="20"/>
                  </w:rPr>
                </w:pPr>
                <w:r w:rsidRPr="00F45339">
                  <w:rPr>
                    <w:sz w:val="20"/>
                  </w:rPr>
                  <w:t>Document Owner</w:t>
                </w:r>
              </w:p>
            </w:tc>
            <w:tc>
              <w:tcPr>
                <w:tcW w:w="3242" w:type="dxa"/>
                <w:hideMark/>
              </w:tcPr>
              <w:p w14:paraId="364B9657" w14:textId="77777777" w:rsidR="004C33F0" w:rsidRPr="00F45339" w:rsidRDefault="004C33F0" w:rsidP="004C33F0">
                <w:pPr>
                  <w:cnfStyle w:val="000000100000" w:firstRow="0" w:lastRow="0" w:firstColumn="0" w:lastColumn="0" w:oddVBand="0" w:evenVBand="0" w:oddHBand="1" w:evenHBand="0" w:firstRowFirstColumn="0" w:firstRowLastColumn="0" w:lastRowFirstColumn="0" w:lastRowLastColumn="0"/>
                  <w:rPr>
                    <w:sz w:val="20"/>
                  </w:rPr>
                </w:pPr>
              </w:p>
            </w:tc>
            <w:tc>
              <w:tcPr>
                <w:tcW w:w="2569" w:type="dxa"/>
                <w:hideMark/>
              </w:tcPr>
              <w:p w14:paraId="0CD34E3B" w14:textId="77777777" w:rsidR="004C33F0" w:rsidRPr="00F45339" w:rsidRDefault="004C33F0" w:rsidP="004C33F0">
                <w:pPr>
                  <w:cnfStyle w:val="000000100000" w:firstRow="0" w:lastRow="0" w:firstColumn="0" w:lastColumn="0" w:oddVBand="0" w:evenVBand="0" w:oddHBand="1" w:evenHBand="0" w:firstRowFirstColumn="0" w:firstRowLastColumn="0" w:lastRowFirstColumn="0" w:lastRowLastColumn="0"/>
                  <w:rPr>
                    <w:b/>
                    <w:sz w:val="20"/>
                  </w:rPr>
                </w:pPr>
                <w:r w:rsidRPr="00F45339">
                  <w:rPr>
                    <w:b/>
                    <w:sz w:val="20"/>
                  </w:rPr>
                  <w:t>Version</w:t>
                </w:r>
              </w:p>
            </w:tc>
            <w:tc>
              <w:tcPr>
                <w:tcW w:w="987" w:type="dxa"/>
                <w:hideMark/>
              </w:tcPr>
              <w:p w14:paraId="216CD54C" w14:textId="77777777" w:rsidR="004C33F0" w:rsidRPr="00F45339" w:rsidRDefault="004C33F0" w:rsidP="004C33F0">
                <w:pPr>
                  <w:cnfStyle w:val="000000100000" w:firstRow="0" w:lastRow="0" w:firstColumn="0" w:lastColumn="0" w:oddVBand="0" w:evenVBand="0" w:oddHBand="1" w:evenHBand="0" w:firstRowFirstColumn="0" w:firstRowLastColumn="0" w:lastRowFirstColumn="0" w:lastRowLastColumn="0"/>
                  <w:rPr>
                    <w:sz w:val="20"/>
                  </w:rPr>
                </w:pPr>
                <w:r>
                  <w:rPr>
                    <w:sz w:val="20"/>
                  </w:rPr>
                  <w:t>1.0.main</w:t>
                </w:r>
              </w:p>
            </w:tc>
          </w:tr>
          <w:tr w:rsidR="004C33F0" w:rsidRPr="00F45339" w14:paraId="65AEF70F" w14:textId="77777777" w:rsidTr="004C33F0">
            <w:tc>
              <w:tcPr>
                <w:cnfStyle w:val="001000000000" w:firstRow="0" w:lastRow="0" w:firstColumn="1" w:lastColumn="0" w:oddVBand="0" w:evenVBand="0" w:oddHBand="0" w:evenHBand="0" w:firstRowFirstColumn="0" w:firstRowLastColumn="0" w:lastRowFirstColumn="0" w:lastRowLastColumn="0"/>
                <w:tcW w:w="2269" w:type="dxa"/>
                <w:hideMark/>
              </w:tcPr>
              <w:p w14:paraId="0C920BC4" w14:textId="77777777" w:rsidR="004C33F0" w:rsidRPr="00F45339" w:rsidRDefault="004C33F0" w:rsidP="004C33F0">
                <w:pPr>
                  <w:rPr>
                    <w:b w:val="0"/>
                    <w:sz w:val="20"/>
                  </w:rPr>
                </w:pPr>
                <w:r w:rsidRPr="00F45339">
                  <w:rPr>
                    <w:sz w:val="20"/>
                  </w:rPr>
                  <w:t>Document Author</w:t>
                </w:r>
              </w:p>
            </w:tc>
            <w:tc>
              <w:tcPr>
                <w:tcW w:w="3242" w:type="dxa"/>
                <w:hideMark/>
              </w:tcPr>
              <w:p w14:paraId="59DA18B9" w14:textId="77777777" w:rsidR="004C33F0" w:rsidRPr="00F45339" w:rsidRDefault="004C33F0" w:rsidP="004C33F0">
                <w:pPr>
                  <w:cnfStyle w:val="000000000000" w:firstRow="0" w:lastRow="0" w:firstColumn="0" w:lastColumn="0" w:oddVBand="0" w:evenVBand="0" w:oddHBand="0" w:evenHBand="0" w:firstRowFirstColumn="0" w:firstRowLastColumn="0" w:lastRowFirstColumn="0" w:lastRowLastColumn="0"/>
                  <w:rPr>
                    <w:sz w:val="20"/>
                  </w:rPr>
                </w:pPr>
                <w:r>
                  <w:rPr>
                    <w:sz w:val="20"/>
                  </w:rPr>
                  <w:softHyphen/>
                </w:r>
                <w:r>
                  <w:rPr>
                    <w:sz w:val="20"/>
                  </w:rPr>
                  <w:softHyphen/>
                </w:r>
                <w:r>
                  <w:rPr>
                    <w:sz w:val="20"/>
                  </w:rPr>
                  <w:softHyphen/>
                </w:r>
                <w:proofErr w:type="spellStart"/>
                <w:r>
                  <w:rPr>
                    <w:sz w:val="20"/>
                  </w:rPr>
                  <w:t>Alona</w:t>
                </w:r>
                <w:proofErr w:type="spellEnd"/>
                <w:r>
                  <w:rPr>
                    <w:sz w:val="20"/>
                  </w:rPr>
                  <w:t xml:space="preserve"> </w:t>
                </w:r>
                <w:proofErr w:type="spellStart"/>
                <w:r>
                  <w:rPr>
                    <w:sz w:val="20"/>
                  </w:rPr>
                  <w:t>Sosinsky</w:t>
                </w:r>
                <w:proofErr w:type="spellEnd"/>
              </w:p>
            </w:tc>
            <w:tc>
              <w:tcPr>
                <w:tcW w:w="2569" w:type="dxa"/>
                <w:hideMark/>
              </w:tcPr>
              <w:p w14:paraId="1EF345BA" w14:textId="77777777" w:rsidR="004C33F0" w:rsidRPr="00F45339" w:rsidRDefault="004C33F0" w:rsidP="004C33F0">
                <w:pPr>
                  <w:cnfStyle w:val="000000000000" w:firstRow="0" w:lastRow="0" w:firstColumn="0" w:lastColumn="0" w:oddVBand="0" w:evenVBand="0" w:oddHBand="0" w:evenHBand="0" w:firstRowFirstColumn="0" w:firstRowLastColumn="0" w:lastRowFirstColumn="0" w:lastRowLastColumn="0"/>
                  <w:rPr>
                    <w:b/>
                    <w:sz w:val="20"/>
                  </w:rPr>
                </w:pPr>
                <w:r w:rsidRPr="00F45339">
                  <w:rPr>
                    <w:b/>
                    <w:sz w:val="20"/>
                  </w:rPr>
                  <w:t>Version Date</w:t>
                </w:r>
              </w:p>
            </w:tc>
            <w:tc>
              <w:tcPr>
                <w:tcW w:w="987" w:type="dxa"/>
                <w:hideMark/>
              </w:tcPr>
              <w:p w14:paraId="75C6C636" w14:textId="0C1FF118" w:rsidR="004C33F0" w:rsidRPr="00F45339" w:rsidRDefault="004C33F0" w:rsidP="004C33F0">
                <w:pPr>
                  <w:cnfStyle w:val="000000000000" w:firstRow="0" w:lastRow="0" w:firstColumn="0" w:lastColumn="0" w:oddVBand="0" w:evenVBand="0" w:oddHBand="0" w:evenHBand="0" w:firstRowFirstColumn="0" w:firstRowLastColumn="0" w:lastRowFirstColumn="0" w:lastRowLastColumn="0"/>
                  <w:rPr>
                    <w:sz w:val="20"/>
                  </w:rPr>
                </w:pPr>
                <w:r w:rsidRPr="004C33F0">
                  <w:rPr>
                    <w:sz w:val="20"/>
                  </w:rPr>
                  <w:t>03/10/2016</w:t>
                </w:r>
              </w:p>
            </w:tc>
          </w:tr>
        </w:tbl>
        <w:p w14:paraId="4A4AA957" w14:textId="77777777" w:rsidR="009B5079" w:rsidRPr="00F45339" w:rsidRDefault="000D42D0">
          <w:r w:rsidRPr="00F45339">
            <w:rPr>
              <w:noProof/>
              <w:lang w:val="en-US"/>
            </w:rPr>
            <mc:AlternateContent>
              <mc:Choice Requires="wps">
                <w:drawing>
                  <wp:anchor distT="0" distB="0" distL="114300" distR="114300" simplePos="0" relativeHeight="251658239" behindDoc="1" locked="0" layoutInCell="1" allowOverlap="1" wp14:anchorId="7C11BE4B" wp14:editId="4FBE4D30">
                    <wp:simplePos x="0" y="0"/>
                    <wp:positionH relativeFrom="column">
                      <wp:posOffset>0</wp:posOffset>
                    </wp:positionH>
                    <wp:positionV relativeFrom="paragraph">
                      <wp:posOffset>1329170</wp:posOffset>
                    </wp:positionV>
                    <wp:extent cx="5874789" cy="1413164"/>
                    <wp:effectExtent l="0" t="0" r="0" b="0"/>
                    <wp:wrapNone/>
                    <wp:docPr id="5" name="Rectangle 5"/>
                    <wp:cNvGraphicFramePr/>
                    <a:graphic xmlns:a="http://schemas.openxmlformats.org/drawingml/2006/main">
                      <a:graphicData uri="http://schemas.microsoft.com/office/word/2010/wordprocessingShape">
                        <wps:wsp>
                          <wps:cNvSpPr/>
                          <wps:spPr bwMode="auto">
                            <a:xfrm>
                              <a:off x="0" y="0"/>
                              <a:ext cx="5874789" cy="1413164"/>
                            </a:xfrm>
                            <a:prstGeom prst="rect">
                              <a:avLst/>
                            </a:prstGeom>
                            <a:solidFill>
                              <a:schemeClr val="accent1"/>
                            </a:solidFill>
                            <a:ln>
                              <a:noFill/>
                            </a:ln>
                          </wps:spPr>
                          <wps:txbx>
                            <w:txbxContent>
                              <w:p w14:paraId="70558D4E" w14:textId="77777777" w:rsidR="00763F1C" w:rsidRPr="00180796" w:rsidRDefault="00763F1C" w:rsidP="00CA3FCE">
                                <w:pPr>
                                  <w:spacing w:after="0" w:line="240" w:lineRule="auto"/>
                                  <w:rPr>
                                    <w:color w:val="FFFFFF" w:themeColor="background1"/>
                                    <w:sz w:val="72"/>
                                    <w:szCs w:val="48"/>
                                  </w:rPr>
                                </w:pPr>
                                <w:r>
                                  <w:rPr>
                                    <w:color w:val="FFFFFF" w:themeColor="background1"/>
                                    <w:sz w:val="72"/>
                                    <w:szCs w:val="48"/>
                                  </w:rPr>
                                  <w:t>Technical information Document</w:t>
                                </w: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0;margin-top:104.65pt;width:462.6pt;height:111.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" fillcolor="#33b8c8 [3204]" stroked="f">
                    <v:textbox>
                      <w:txbxContent>
                        <w:p w14:paraId="70558D4E" w14:textId="77777777" w:rsidR="00763F1C" w:rsidRPr="00180796" w:rsidRDefault="00763F1C" w:rsidP="00CA3FCE">
                          <w:pPr>
                            <w:spacing w:after="0" w:line="240" w:lineRule="auto"/>
                            <w:rPr>
                              <w:color w:val="FFFFFF" w:themeColor="background1"/>
                              <w:sz w:val="72"/>
                              <w:szCs w:val="48"/>
                            </w:rPr>
                          </w:pPr>
                          <w:r>
                            <w:rPr>
                              <w:color w:val="FFFFFF" w:themeColor="background1"/>
                              <w:sz w:val="72"/>
                              <w:szCs w:val="48"/>
                            </w:rPr>
                            <w:t>Technical information Document</w:t>
                          </w:r>
                        </w:p>
                      </w:txbxContent>
                    </v:textbox>
                  </v:rect>
                </w:pict>
              </mc:Fallback>
            </mc:AlternateContent>
          </w:r>
          <w:r w:rsidR="009B5079" w:rsidRPr="00F45339">
            <w:br w:type="page"/>
          </w:r>
        </w:p>
      </w:sdtContent>
    </w:sdt>
    <w:p w14:paraId="2D4F4500" w14:textId="77777777" w:rsidR="000A1731" w:rsidRPr="00F45339" w:rsidRDefault="001D017C" w:rsidP="000A1731">
      <w:pPr>
        <w:pStyle w:val="Heading1"/>
      </w:pPr>
      <w:r w:rsidRPr="00F45339">
        <w:lastRenderedPageBreak/>
        <w:t>Document History</w:t>
      </w:r>
    </w:p>
    <w:p w14:paraId="5516D509" w14:textId="77777777" w:rsidR="000A1731" w:rsidRPr="00F45339" w:rsidRDefault="000A1731" w:rsidP="008E7AFB">
      <w:pPr>
        <w:rPr>
          <w:sz w:val="20"/>
        </w:rPr>
      </w:pPr>
      <w:r w:rsidRPr="00F45339">
        <w:rPr>
          <w:sz w:val="20"/>
        </w:rPr>
        <w:t>The controlled copy of this document is maintained in the Genomics England internal document management system. Any copies of this document held outside of that system, in whatever format (for example, paper, email attachment), are considered to have passed out of control and should be checked for currency and validity. This document is uncontrolled when printed.</w:t>
      </w:r>
    </w:p>
    <w:p w14:paraId="67F79169" w14:textId="77777777" w:rsidR="000A1731" w:rsidRPr="00F45339" w:rsidRDefault="000A1731" w:rsidP="008E7AFB"/>
    <w:p w14:paraId="1F924C80" w14:textId="77777777" w:rsidR="001D017C" w:rsidRPr="00F45339" w:rsidRDefault="001D017C" w:rsidP="001D017C">
      <w:pPr>
        <w:pStyle w:val="Heading2"/>
      </w:pPr>
      <w:bookmarkStart w:id="0" w:name="_Toc406752127"/>
      <w:r w:rsidRPr="00F45339">
        <w:t>Version History</w:t>
      </w:r>
      <w:bookmarkEnd w:id="0"/>
    </w:p>
    <w:tbl>
      <w:tblPr>
        <w:tblStyle w:val="PlainTable11"/>
        <w:tblW w:w="9039" w:type="dxa"/>
        <w:tblLayout w:type="fixed"/>
        <w:tblLook w:val="04A0" w:firstRow="1" w:lastRow="0" w:firstColumn="1" w:lastColumn="0" w:noHBand="0" w:noVBand="1"/>
      </w:tblPr>
      <w:tblGrid>
        <w:gridCol w:w="1271"/>
        <w:gridCol w:w="1843"/>
        <w:gridCol w:w="5925"/>
      </w:tblGrid>
      <w:tr w:rsidR="001D017C" w:rsidRPr="00F45339" w14:paraId="06FB3A4C" w14:textId="77777777" w:rsidTr="00B87E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4A8D9ECB" w14:textId="77777777" w:rsidR="001D017C" w:rsidRPr="00F45339" w:rsidRDefault="001D017C" w:rsidP="00180796">
            <w:pPr>
              <w:rPr>
                <w:b w:val="0"/>
              </w:rPr>
            </w:pPr>
            <w:r w:rsidRPr="00F45339">
              <w:t>Version</w:t>
            </w:r>
          </w:p>
        </w:tc>
        <w:tc>
          <w:tcPr>
            <w:tcW w:w="1843" w:type="dxa"/>
          </w:tcPr>
          <w:p w14:paraId="3611B8D9" w14:textId="77777777" w:rsidR="001D017C" w:rsidRPr="00F45339" w:rsidRDefault="001D017C" w:rsidP="00180796">
            <w:pPr>
              <w:cnfStyle w:val="100000000000" w:firstRow="1" w:lastRow="0" w:firstColumn="0" w:lastColumn="0" w:oddVBand="0" w:evenVBand="0" w:oddHBand="0" w:evenHBand="0" w:firstRowFirstColumn="0" w:firstRowLastColumn="0" w:lastRowFirstColumn="0" w:lastRowLastColumn="0"/>
              <w:rPr>
                <w:b w:val="0"/>
              </w:rPr>
            </w:pPr>
            <w:r w:rsidRPr="00F45339">
              <w:t>Date</w:t>
            </w:r>
          </w:p>
        </w:tc>
        <w:tc>
          <w:tcPr>
            <w:tcW w:w="5925" w:type="dxa"/>
          </w:tcPr>
          <w:p w14:paraId="60ED3446" w14:textId="77777777" w:rsidR="001D017C" w:rsidRPr="00F45339" w:rsidRDefault="001D017C" w:rsidP="00180796">
            <w:pPr>
              <w:cnfStyle w:val="100000000000" w:firstRow="1" w:lastRow="0" w:firstColumn="0" w:lastColumn="0" w:oddVBand="0" w:evenVBand="0" w:oddHBand="0" w:evenHBand="0" w:firstRowFirstColumn="0" w:firstRowLastColumn="0" w:lastRowFirstColumn="0" w:lastRowLastColumn="0"/>
              <w:rPr>
                <w:b w:val="0"/>
              </w:rPr>
            </w:pPr>
            <w:r w:rsidRPr="00F45339">
              <w:t>Description</w:t>
            </w:r>
          </w:p>
        </w:tc>
      </w:tr>
      <w:tr w:rsidR="001D017C" w:rsidRPr="00F45339" w14:paraId="153D853C" w14:textId="77777777" w:rsidTr="00B87E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6EF8396B" w14:textId="77777777" w:rsidR="001D017C" w:rsidRPr="00F45339" w:rsidRDefault="00180796" w:rsidP="000C639B">
            <w:r>
              <w:t>1.0.main</w:t>
            </w:r>
          </w:p>
        </w:tc>
        <w:tc>
          <w:tcPr>
            <w:tcW w:w="1843" w:type="dxa"/>
          </w:tcPr>
          <w:p w14:paraId="43BFA679" w14:textId="57E347DF" w:rsidR="001D017C" w:rsidRPr="00F45339" w:rsidRDefault="00763F1C" w:rsidP="000C639B">
            <w:pPr>
              <w:cnfStyle w:val="000000100000" w:firstRow="0" w:lastRow="0" w:firstColumn="0" w:lastColumn="0" w:oddVBand="0" w:evenVBand="0" w:oddHBand="1" w:evenHBand="0" w:firstRowFirstColumn="0" w:firstRowLastColumn="0" w:lastRowFirstColumn="0" w:lastRowLastColumn="0"/>
            </w:pPr>
            <w:r>
              <w:t>05</w:t>
            </w:r>
            <w:r w:rsidR="00180796">
              <w:t>/10/2016</w:t>
            </w:r>
          </w:p>
        </w:tc>
        <w:tc>
          <w:tcPr>
            <w:tcW w:w="5925" w:type="dxa"/>
          </w:tcPr>
          <w:p w14:paraId="2A623950" w14:textId="77777777" w:rsidR="001D017C" w:rsidRPr="00F45339" w:rsidRDefault="00180796" w:rsidP="000C639B">
            <w:pPr>
              <w:cnfStyle w:val="000000100000" w:firstRow="0" w:lastRow="0" w:firstColumn="0" w:lastColumn="0" w:oddVBand="0" w:evenVBand="0" w:oddHBand="1" w:evenHBand="0" w:firstRowFirstColumn="0" w:firstRowLastColumn="0" w:lastRowFirstColumn="0" w:lastRowLastColumn="0"/>
            </w:pPr>
            <w:r>
              <w:t>This Technical information Document will accompany Whole Genome Analysis: Preliminary Analysis document</w:t>
            </w:r>
          </w:p>
        </w:tc>
      </w:tr>
      <w:tr w:rsidR="001D017C" w:rsidRPr="00F45339" w14:paraId="05529774" w14:textId="77777777" w:rsidTr="00B87E83">
        <w:tc>
          <w:tcPr>
            <w:cnfStyle w:val="001000000000" w:firstRow="0" w:lastRow="0" w:firstColumn="1" w:lastColumn="0" w:oddVBand="0" w:evenVBand="0" w:oddHBand="0" w:evenHBand="0" w:firstRowFirstColumn="0" w:firstRowLastColumn="0" w:lastRowFirstColumn="0" w:lastRowLastColumn="0"/>
            <w:tcW w:w="1271" w:type="dxa"/>
          </w:tcPr>
          <w:p w14:paraId="742D1A19" w14:textId="77777777" w:rsidR="001D017C" w:rsidRPr="00F45339" w:rsidRDefault="001D017C" w:rsidP="000C639B"/>
        </w:tc>
        <w:tc>
          <w:tcPr>
            <w:tcW w:w="1843" w:type="dxa"/>
          </w:tcPr>
          <w:p w14:paraId="014F1FFB" w14:textId="77777777" w:rsidR="001D017C" w:rsidRPr="00F45339" w:rsidRDefault="001D017C" w:rsidP="000C639B">
            <w:pPr>
              <w:cnfStyle w:val="000000000000" w:firstRow="0" w:lastRow="0" w:firstColumn="0" w:lastColumn="0" w:oddVBand="0" w:evenVBand="0" w:oddHBand="0" w:evenHBand="0" w:firstRowFirstColumn="0" w:firstRowLastColumn="0" w:lastRowFirstColumn="0" w:lastRowLastColumn="0"/>
            </w:pPr>
          </w:p>
        </w:tc>
        <w:tc>
          <w:tcPr>
            <w:tcW w:w="5925" w:type="dxa"/>
          </w:tcPr>
          <w:p w14:paraId="538A8D11" w14:textId="77777777" w:rsidR="001D017C" w:rsidRPr="00F45339" w:rsidRDefault="001D017C" w:rsidP="000C639B">
            <w:pPr>
              <w:cnfStyle w:val="000000000000" w:firstRow="0" w:lastRow="0" w:firstColumn="0" w:lastColumn="0" w:oddVBand="0" w:evenVBand="0" w:oddHBand="0" w:evenHBand="0" w:firstRowFirstColumn="0" w:firstRowLastColumn="0" w:lastRowFirstColumn="0" w:lastRowLastColumn="0"/>
            </w:pPr>
          </w:p>
        </w:tc>
      </w:tr>
      <w:tr w:rsidR="001D017C" w:rsidRPr="00F45339" w14:paraId="5469B3B8" w14:textId="77777777" w:rsidTr="00B87E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4C88E6A7" w14:textId="77777777" w:rsidR="001D017C" w:rsidRPr="00F45339" w:rsidRDefault="001D017C" w:rsidP="000C639B"/>
        </w:tc>
        <w:tc>
          <w:tcPr>
            <w:tcW w:w="1843" w:type="dxa"/>
          </w:tcPr>
          <w:p w14:paraId="3B056045" w14:textId="77777777" w:rsidR="001D017C" w:rsidRPr="00F45339" w:rsidRDefault="001D017C" w:rsidP="000C639B">
            <w:pPr>
              <w:cnfStyle w:val="000000100000" w:firstRow="0" w:lastRow="0" w:firstColumn="0" w:lastColumn="0" w:oddVBand="0" w:evenVBand="0" w:oddHBand="1" w:evenHBand="0" w:firstRowFirstColumn="0" w:firstRowLastColumn="0" w:lastRowFirstColumn="0" w:lastRowLastColumn="0"/>
            </w:pPr>
          </w:p>
        </w:tc>
        <w:tc>
          <w:tcPr>
            <w:tcW w:w="5925" w:type="dxa"/>
          </w:tcPr>
          <w:p w14:paraId="584B1B78" w14:textId="77777777" w:rsidR="001D017C" w:rsidRPr="00F45339" w:rsidRDefault="001D017C" w:rsidP="000C639B">
            <w:pPr>
              <w:cnfStyle w:val="000000100000" w:firstRow="0" w:lastRow="0" w:firstColumn="0" w:lastColumn="0" w:oddVBand="0" w:evenVBand="0" w:oddHBand="1" w:evenHBand="0" w:firstRowFirstColumn="0" w:firstRowLastColumn="0" w:lastRowFirstColumn="0" w:lastRowLastColumn="0"/>
            </w:pPr>
          </w:p>
        </w:tc>
      </w:tr>
      <w:tr w:rsidR="001D017C" w:rsidRPr="00F45339" w14:paraId="014AB578" w14:textId="77777777" w:rsidTr="00B87E83">
        <w:tc>
          <w:tcPr>
            <w:cnfStyle w:val="001000000000" w:firstRow="0" w:lastRow="0" w:firstColumn="1" w:lastColumn="0" w:oddVBand="0" w:evenVBand="0" w:oddHBand="0" w:evenHBand="0" w:firstRowFirstColumn="0" w:firstRowLastColumn="0" w:lastRowFirstColumn="0" w:lastRowLastColumn="0"/>
            <w:tcW w:w="1271" w:type="dxa"/>
          </w:tcPr>
          <w:p w14:paraId="76206D9C" w14:textId="77777777" w:rsidR="001D017C" w:rsidRPr="00F45339" w:rsidRDefault="001D017C" w:rsidP="000C639B"/>
        </w:tc>
        <w:tc>
          <w:tcPr>
            <w:tcW w:w="1843" w:type="dxa"/>
          </w:tcPr>
          <w:p w14:paraId="5519FCB8" w14:textId="77777777" w:rsidR="001D017C" w:rsidRPr="00F45339" w:rsidRDefault="001D017C" w:rsidP="000C639B">
            <w:pPr>
              <w:cnfStyle w:val="000000000000" w:firstRow="0" w:lastRow="0" w:firstColumn="0" w:lastColumn="0" w:oddVBand="0" w:evenVBand="0" w:oddHBand="0" w:evenHBand="0" w:firstRowFirstColumn="0" w:firstRowLastColumn="0" w:lastRowFirstColumn="0" w:lastRowLastColumn="0"/>
            </w:pPr>
          </w:p>
        </w:tc>
        <w:tc>
          <w:tcPr>
            <w:tcW w:w="5925" w:type="dxa"/>
          </w:tcPr>
          <w:p w14:paraId="61011335" w14:textId="77777777" w:rsidR="001D017C" w:rsidRPr="00F45339" w:rsidRDefault="001D017C" w:rsidP="000C639B">
            <w:pPr>
              <w:cnfStyle w:val="000000000000" w:firstRow="0" w:lastRow="0" w:firstColumn="0" w:lastColumn="0" w:oddVBand="0" w:evenVBand="0" w:oddHBand="0" w:evenHBand="0" w:firstRowFirstColumn="0" w:firstRowLastColumn="0" w:lastRowFirstColumn="0" w:lastRowLastColumn="0"/>
            </w:pPr>
          </w:p>
        </w:tc>
      </w:tr>
      <w:tr w:rsidR="001D017C" w:rsidRPr="00F45339" w14:paraId="76F67414" w14:textId="77777777" w:rsidTr="00B87E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2A206E93" w14:textId="77777777" w:rsidR="001D017C" w:rsidRPr="00F45339" w:rsidRDefault="001D017C" w:rsidP="000C639B"/>
        </w:tc>
        <w:tc>
          <w:tcPr>
            <w:tcW w:w="1843" w:type="dxa"/>
          </w:tcPr>
          <w:p w14:paraId="393EB6CD" w14:textId="77777777" w:rsidR="001D017C" w:rsidRPr="00F45339" w:rsidRDefault="001D017C" w:rsidP="000C639B">
            <w:pPr>
              <w:cnfStyle w:val="000000100000" w:firstRow="0" w:lastRow="0" w:firstColumn="0" w:lastColumn="0" w:oddVBand="0" w:evenVBand="0" w:oddHBand="1" w:evenHBand="0" w:firstRowFirstColumn="0" w:firstRowLastColumn="0" w:lastRowFirstColumn="0" w:lastRowLastColumn="0"/>
            </w:pPr>
          </w:p>
        </w:tc>
        <w:tc>
          <w:tcPr>
            <w:tcW w:w="5925" w:type="dxa"/>
          </w:tcPr>
          <w:p w14:paraId="35F79AB2" w14:textId="77777777" w:rsidR="001D017C" w:rsidRPr="00F45339" w:rsidRDefault="001D017C" w:rsidP="000C639B">
            <w:pPr>
              <w:cnfStyle w:val="000000100000" w:firstRow="0" w:lastRow="0" w:firstColumn="0" w:lastColumn="0" w:oddVBand="0" w:evenVBand="0" w:oddHBand="1" w:evenHBand="0" w:firstRowFirstColumn="0" w:firstRowLastColumn="0" w:lastRowFirstColumn="0" w:lastRowLastColumn="0"/>
            </w:pPr>
          </w:p>
        </w:tc>
      </w:tr>
      <w:tr w:rsidR="001D017C" w:rsidRPr="00F45339" w14:paraId="39DD5E23" w14:textId="77777777" w:rsidTr="00B87E83">
        <w:tc>
          <w:tcPr>
            <w:cnfStyle w:val="001000000000" w:firstRow="0" w:lastRow="0" w:firstColumn="1" w:lastColumn="0" w:oddVBand="0" w:evenVBand="0" w:oddHBand="0" w:evenHBand="0" w:firstRowFirstColumn="0" w:firstRowLastColumn="0" w:lastRowFirstColumn="0" w:lastRowLastColumn="0"/>
            <w:tcW w:w="1271" w:type="dxa"/>
          </w:tcPr>
          <w:p w14:paraId="67D0262A" w14:textId="77777777" w:rsidR="001D017C" w:rsidRPr="00F45339" w:rsidRDefault="001D017C" w:rsidP="000C639B"/>
        </w:tc>
        <w:tc>
          <w:tcPr>
            <w:tcW w:w="1843" w:type="dxa"/>
          </w:tcPr>
          <w:p w14:paraId="3754FFB0" w14:textId="77777777" w:rsidR="001D017C" w:rsidRPr="00F45339" w:rsidRDefault="001D017C" w:rsidP="000C639B">
            <w:pPr>
              <w:cnfStyle w:val="000000000000" w:firstRow="0" w:lastRow="0" w:firstColumn="0" w:lastColumn="0" w:oddVBand="0" w:evenVBand="0" w:oddHBand="0" w:evenHBand="0" w:firstRowFirstColumn="0" w:firstRowLastColumn="0" w:lastRowFirstColumn="0" w:lastRowLastColumn="0"/>
            </w:pPr>
          </w:p>
        </w:tc>
        <w:tc>
          <w:tcPr>
            <w:tcW w:w="5925" w:type="dxa"/>
          </w:tcPr>
          <w:p w14:paraId="52E1C207" w14:textId="77777777" w:rsidR="001D017C" w:rsidRPr="00F45339" w:rsidRDefault="001D017C" w:rsidP="000C639B">
            <w:pPr>
              <w:cnfStyle w:val="000000000000" w:firstRow="0" w:lastRow="0" w:firstColumn="0" w:lastColumn="0" w:oddVBand="0" w:evenVBand="0" w:oddHBand="0" w:evenHBand="0" w:firstRowFirstColumn="0" w:firstRowLastColumn="0" w:lastRowFirstColumn="0" w:lastRowLastColumn="0"/>
            </w:pPr>
          </w:p>
        </w:tc>
      </w:tr>
      <w:tr w:rsidR="001D017C" w:rsidRPr="00F45339" w14:paraId="1365BD2B" w14:textId="77777777" w:rsidTr="00B87E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677C3E4A" w14:textId="77777777" w:rsidR="001D017C" w:rsidRPr="00F45339" w:rsidRDefault="001D017C" w:rsidP="000C639B"/>
        </w:tc>
        <w:tc>
          <w:tcPr>
            <w:tcW w:w="1843" w:type="dxa"/>
          </w:tcPr>
          <w:p w14:paraId="246E81AA" w14:textId="77777777" w:rsidR="001D017C" w:rsidRPr="00F45339" w:rsidRDefault="001D017C" w:rsidP="000C639B">
            <w:pPr>
              <w:cnfStyle w:val="000000100000" w:firstRow="0" w:lastRow="0" w:firstColumn="0" w:lastColumn="0" w:oddVBand="0" w:evenVBand="0" w:oddHBand="1" w:evenHBand="0" w:firstRowFirstColumn="0" w:firstRowLastColumn="0" w:lastRowFirstColumn="0" w:lastRowLastColumn="0"/>
            </w:pPr>
          </w:p>
        </w:tc>
        <w:tc>
          <w:tcPr>
            <w:tcW w:w="5925" w:type="dxa"/>
          </w:tcPr>
          <w:p w14:paraId="3E7115FF" w14:textId="77777777" w:rsidR="001D017C" w:rsidRPr="00F45339" w:rsidRDefault="001D017C" w:rsidP="000C639B">
            <w:pPr>
              <w:cnfStyle w:val="000000100000" w:firstRow="0" w:lastRow="0" w:firstColumn="0" w:lastColumn="0" w:oddVBand="0" w:evenVBand="0" w:oddHBand="1" w:evenHBand="0" w:firstRowFirstColumn="0" w:firstRowLastColumn="0" w:lastRowFirstColumn="0" w:lastRowLastColumn="0"/>
            </w:pPr>
          </w:p>
        </w:tc>
      </w:tr>
      <w:tr w:rsidR="001D017C" w:rsidRPr="00F45339" w14:paraId="470586DD" w14:textId="77777777" w:rsidTr="00B87E83">
        <w:tc>
          <w:tcPr>
            <w:cnfStyle w:val="001000000000" w:firstRow="0" w:lastRow="0" w:firstColumn="1" w:lastColumn="0" w:oddVBand="0" w:evenVBand="0" w:oddHBand="0" w:evenHBand="0" w:firstRowFirstColumn="0" w:firstRowLastColumn="0" w:lastRowFirstColumn="0" w:lastRowLastColumn="0"/>
            <w:tcW w:w="1271" w:type="dxa"/>
          </w:tcPr>
          <w:p w14:paraId="4116D2D1" w14:textId="77777777" w:rsidR="001D017C" w:rsidRPr="00F45339" w:rsidRDefault="001D017C" w:rsidP="000C639B"/>
        </w:tc>
        <w:tc>
          <w:tcPr>
            <w:tcW w:w="1843" w:type="dxa"/>
          </w:tcPr>
          <w:p w14:paraId="23A27E9C" w14:textId="77777777" w:rsidR="001D017C" w:rsidRPr="00F45339" w:rsidRDefault="001D017C" w:rsidP="000C639B">
            <w:pPr>
              <w:cnfStyle w:val="000000000000" w:firstRow="0" w:lastRow="0" w:firstColumn="0" w:lastColumn="0" w:oddVBand="0" w:evenVBand="0" w:oddHBand="0" w:evenHBand="0" w:firstRowFirstColumn="0" w:firstRowLastColumn="0" w:lastRowFirstColumn="0" w:lastRowLastColumn="0"/>
            </w:pPr>
          </w:p>
        </w:tc>
        <w:tc>
          <w:tcPr>
            <w:tcW w:w="5925" w:type="dxa"/>
          </w:tcPr>
          <w:p w14:paraId="2BDFE29E" w14:textId="77777777" w:rsidR="001D017C" w:rsidRPr="00F45339" w:rsidRDefault="001D017C" w:rsidP="000C639B">
            <w:pPr>
              <w:cnfStyle w:val="000000000000" w:firstRow="0" w:lastRow="0" w:firstColumn="0" w:lastColumn="0" w:oddVBand="0" w:evenVBand="0" w:oddHBand="0" w:evenHBand="0" w:firstRowFirstColumn="0" w:firstRowLastColumn="0" w:lastRowFirstColumn="0" w:lastRowLastColumn="0"/>
            </w:pPr>
          </w:p>
        </w:tc>
      </w:tr>
    </w:tbl>
    <w:p w14:paraId="3A13A05B" w14:textId="77777777" w:rsidR="008E7AFB" w:rsidRPr="00F45339" w:rsidRDefault="008E7AFB" w:rsidP="001D017C"/>
    <w:p w14:paraId="1DFB9542" w14:textId="77777777" w:rsidR="001D017C" w:rsidRPr="00F45339" w:rsidRDefault="001D017C" w:rsidP="001D017C">
      <w:pPr>
        <w:pStyle w:val="Heading2"/>
      </w:pPr>
      <w:bookmarkStart w:id="1" w:name="_Toc406752128"/>
      <w:r w:rsidRPr="00F45339">
        <w:t>Reviewers</w:t>
      </w:r>
      <w:bookmarkEnd w:id="1"/>
      <w:r w:rsidRPr="00F45339">
        <w:t xml:space="preserve"> </w:t>
      </w:r>
    </w:p>
    <w:p w14:paraId="5799C26B" w14:textId="77777777" w:rsidR="001D017C" w:rsidRPr="00F45339" w:rsidRDefault="001D017C" w:rsidP="0089420D">
      <w:r w:rsidRPr="00F45339">
        <w:t xml:space="preserve">This document must be reviewed by the following:  </w:t>
      </w:r>
    </w:p>
    <w:tbl>
      <w:tblPr>
        <w:tblStyle w:val="PlainTable11"/>
        <w:tblW w:w="9039" w:type="dxa"/>
        <w:tblLayout w:type="fixed"/>
        <w:tblLook w:val="04A0" w:firstRow="1" w:lastRow="0" w:firstColumn="1" w:lastColumn="0" w:noHBand="0" w:noVBand="1"/>
      </w:tblPr>
      <w:tblGrid>
        <w:gridCol w:w="2547"/>
        <w:gridCol w:w="5386"/>
        <w:gridCol w:w="1106"/>
      </w:tblGrid>
      <w:tr w:rsidR="001D017C" w:rsidRPr="00F45339" w14:paraId="181A757B" w14:textId="77777777" w:rsidTr="00B87E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40C45A9D" w14:textId="77777777" w:rsidR="001D017C" w:rsidRPr="00F45339" w:rsidRDefault="001D017C" w:rsidP="00180796">
            <w:r w:rsidRPr="00F45339">
              <w:t>Name</w:t>
            </w:r>
          </w:p>
        </w:tc>
        <w:tc>
          <w:tcPr>
            <w:tcW w:w="5386" w:type="dxa"/>
          </w:tcPr>
          <w:p w14:paraId="47D50769" w14:textId="77777777" w:rsidR="001D017C" w:rsidRPr="00F45339" w:rsidRDefault="001D017C" w:rsidP="00180796">
            <w:pPr>
              <w:cnfStyle w:val="100000000000" w:firstRow="1" w:lastRow="0" w:firstColumn="0" w:lastColumn="0" w:oddVBand="0" w:evenVBand="0" w:oddHBand="0" w:evenHBand="0" w:firstRowFirstColumn="0" w:firstRowLastColumn="0" w:lastRowFirstColumn="0" w:lastRowLastColumn="0"/>
            </w:pPr>
            <w:r w:rsidRPr="00F45339">
              <w:t>Title</w:t>
            </w:r>
          </w:p>
        </w:tc>
        <w:tc>
          <w:tcPr>
            <w:tcW w:w="1106" w:type="dxa"/>
          </w:tcPr>
          <w:p w14:paraId="528A20D5" w14:textId="77777777" w:rsidR="001D017C" w:rsidRPr="00F45339" w:rsidRDefault="001D017C" w:rsidP="00180796">
            <w:pPr>
              <w:cnfStyle w:val="100000000000" w:firstRow="1" w:lastRow="0" w:firstColumn="0" w:lastColumn="0" w:oddVBand="0" w:evenVBand="0" w:oddHBand="0" w:evenHBand="0" w:firstRowFirstColumn="0" w:firstRowLastColumn="0" w:lastRowFirstColumn="0" w:lastRowLastColumn="0"/>
            </w:pPr>
            <w:r w:rsidRPr="00F45339">
              <w:t>Version</w:t>
            </w:r>
          </w:p>
        </w:tc>
      </w:tr>
      <w:tr w:rsidR="008E7AFB" w:rsidRPr="00F45339" w14:paraId="0DF1087E" w14:textId="77777777" w:rsidTr="00B87E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4A19AAF4" w14:textId="19CA0872" w:rsidR="008E7AFB" w:rsidRPr="00F45339" w:rsidRDefault="004C33F0" w:rsidP="000C639B">
            <w:r>
              <w:t>Shirley Henderson</w:t>
            </w:r>
          </w:p>
        </w:tc>
        <w:tc>
          <w:tcPr>
            <w:tcW w:w="5386" w:type="dxa"/>
          </w:tcPr>
          <w:p w14:paraId="55C0201E" w14:textId="77777777" w:rsidR="008E7AFB" w:rsidRPr="00F45339" w:rsidRDefault="008E7AFB" w:rsidP="000C639B">
            <w:pPr>
              <w:cnfStyle w:val="000000100000" w:firstRow="0" w:lastRow="0" w:firstColumn="0" w:lastColumn="0" w:oddVBand="0" w:evenVBand="0" w:oddHBand="1" w:evenHBand="0" w:firstRowFirstColumn="0" w:firstRowLastColumn="0" w:lastRowFirstColumn="0" w:lastRowLastColumn="0"/>
            </w:pPr>
          </w:p>
        </w:tc>
        <w:tc>
          <w:tcPr>
            <w:tcW w:w="1106" w:type="dxa"/>
          </w:tcPr>
          <w:p w14:paraId="469CF1B2" w14:textId="76B2C724" w:rsidR="008E7AFB" w:rsidRPr="00F45339" w:rsidRDefault="004C33F0" w:rsidP="000C639B">
            <w:pPr>
              <w:cnfStyle w:val="000000100000" w:firstRow="0" w:lastRow="0" w:firstColumn="0" w:lastColumn="0" w:oddVBand="0" w:evenVBand="0" w:oddHBand="1" w:evenHBand="0" w:firstRowFirstColumn="0" w:firstRowLastColumn="0" w:lastRowFirstColumn="0" w:lastRowLastColumn="0"/>
            </w:pPr>
            <w:r>
              <w:t>1.0.main</w:t>
            </w:r>
          </w:p>
        </w:tc>
      </w:tr>
      <w:tr w:rsidR="008E7AFB" w:rsidRPr="00F45339" w14:paraId="7B483683" w14:textId="77777777" w:rsidTr="00B87E83">
        <w:tc>
          <w:tcPr>
            <w:cnfStyle w:val="001000000000" w:firstRow="0" w:lastRow="0" w:firstColumn="1" w:lastColumn="0" w:oddVBand="0" w:evenVBand="0" w:oddHBand="0" w:evenHBand="0" w:firstRowFirstColumn="0" w:firstRowLastColumn="0" w:lastRowFirstColumn="0" w:lastRowLastColumn="0"/>
            <w:tcW w:w="2547" w:type="dxa"/>
          </w:tcPr>
          <w:p w14:paraId="72DF808B" w14:textId="52869D7E" w:rsidR="008E7AFB" w:rsidRPr="00F45339" w:rsidRDefault="004C33F0" w:rsidP="004C33F0">
            <w:r>
              <w:t>Angela Hamblin</w:t>
            </w:r>
          </w:p>
        </w:tc>
        <w:tc>
          <w:tcPr>
            <w:tcW w:w="5386" w:type="dxa"/>
          </w:tcPr>
          <w:p w14:paraId="03534C3C" w14:textId="77777777" w:rsidR="008E7AFB" w:rsidRPr="00F45339" w:rsidRDefault="008E7AFB" w:rsidP="000C639B">
            <w:pPr>
              <w:cnfStyle w:val="000000000000" w:firstRow="0" w:lastRow="0" w:firstColumn="0" w:lastColumn="0" w:oddVBand="0" w:evenVBand="0" w:oddHBand="0" w:evenHBand="0" w:firstRowFirstColumn="0" w:firstRowLastColumn="0" w:lastRowFirstColumn="0" w:lastRowLastColumn="0"/>
            </w:pPr>
          </w:p>
        </w:tc>
        <w:tc>
          <w:tcPr>
            <w:tcW w:w="1106" w:type="dxa"/>
          </w:tcPr>
          <w:p w14:paraId="2DA05777" w14:textId="1B991780" w:rsidR="008E7AFB" w:rsidRPr="00F45339" w:rsidRDefault="004C33F0" w:rsidP="000C639B">
            <w:pPr>
              <w:cnfStyle w:val="000000000000" w:firstRow="0" w:lastRow="0" w:firstColumn="0" w:lastColumn="0" w:oddVBand="0" w:evenVBand="0" w:oddHBand="0" w:evenHBand="0" w:firstRowFirstColumn="0" w:firstRowLastColumn="0" w:lastRowFirstColumn="0" w:lastRowLastColumn="0"/>
            </w:pPr>
            <w:r>
              <w:t>1.0.main</w:t>
            </w:r>
          </w:p>
        </w:tc>
      </w:tr>
      <w:tr w:rsidR="008E7AFB" w:rsidRPr="00F45339" w14:paraId="09EEA057" w14:textId="77777777" w:rsidTr="00B87E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1C603EF8" w14:textId="77777777" w:rsidR="008E7AFB" w:rsidRPr="00F45339" w:rsidRDefault="008E7AFB" w:rsidP="000C639B"/>
        </w:tc>
        <w:tc>
          <w:tcPr>
            <w:tcW w:w="5386" w:type="dxa"/>
          </w:tcPr>
          <w:p w14:paraId="335C81D7" w14:textId="77777777" w:rsidR="008E7AFB" w:rsidRPr="00F45339" w:rsidRDefault="008E7AFB" w:rsidP="000C639B">
            <w:pPr>
              <w:cnfStyle w:val="000000100000" w:firstRow="0" w:lastRow="0" w:firstColumn="0" w:lastColumn="0" w:oddVBand="0" w:evenVBand="0" w:oddHBand="1" w:evenHBand="0" w:firstRowFirstColumn="0" w:firstRowLastColumn="0" w:lastRowFirstColumn="0" w:lastRowLastColumn="0"/>
            </w:pPr>
          </w:p>
        </w:tc>
        <w:tc>
          <w:tcPr>
            <w:tcW w:w="1106" w:type="dxa"/>
          </w:tcPr>
          <w:p w14:paraId="7EEDF576" w14:textId="77777777" w:rsidR="008E7AFB" w:rsidRPr="00F45339" w:rsidRDefault="008E7AFB" w:rsidP="000C639B">
            <w:pPr>
              <w:cnfStyle w:val="000000100000" w:firstRow="0" w:lastRow="0" w:firstColumn="0" w:lastColumn="0" w:oddVBand="0" w:evenVBand="0" w:oddHBand="1" w:evenHBand="0" w:firstRowFirstColumn="0" w:firstRowLastColumn="0" w:lastRowFirstColumn="0" w:lastRowLastColumn="0"/>
            </w:pPr>
          </w:p>
        </w:tc>
      </w:tr>
      <w:tr w:rsidR="008E7AFB" w:rsidRPr="00F45339" w14:paraId="13A4F01C" w14:textId="77777777" w:rsidTr="00B87E83">
        <w:tc>
          <w:tcPr>
            <w:cnfStyle w:val="001000000000" w:firstRow="0" w:lastRow="0" w:firstColumn="1" w:lastColumn="0" w:oddVBand="0" w:evenVBand="0" w:oddHBand="0" w:evenHBand="0" w:firstRowFirstColumn="0" w:firstRowLastColumn="0" w:lastRowFirstColumn="0" w:lastRowLastColumn="0"/>
            <w:tcW w:w="2547" w:type="dxa"/>
          </w:tcPr>
          <w:p w14:paraId="2289CF72" w14:textId="77777777" w:rsidR="008E7AFB" w:rsidRPr="00F45339" w:rsidRDefault="008E7AFB" w:rsidP="000C639B"/>
        </w:tc>
        <w:tc>
          <w:tcPr>
            <w:tcW w:w="5386" w:type="dxa"/>
          </w:tcPr>
          <w:p w14:paraId="1BE817D7" w14:textId="77777777" w:rsidR="008E7AFB" w:rsidRPr="00F45339" w:rsidRDefault="008E7AFB" w:rsidP="000C639B">
            <w:pPr>
              <w:cnfStyle w:val="000000000000" w:firstRow="0" w:lastRow="0" w:firstColumn="0" w:lastColumn="0" w:oddVBand="0" w:evenVBand="0" w:oddHBand="0" w:evenHBand="0" w:firstRowFirstColumn="0" w:firstRowLastColumn="0" w:lastRowFirstColumn="0" w:lastRowLastColumn="0"/>
            </w:pPr>
          </w:p>
        </w:tc>
        <w:tc>
          <w:tcPr>
            <w:tcW w:w="1106" w:type="dxa"/>
          </w:tcPr>
          <w:p w14:paraId="31E75B43" w14:textId="77777777" w:rsidR="008E7AFB" w:rsidRPr="00F45339" w:rsidRDefault="008E7AFB" w:rsidP="000C639B">
            <w:pPr>
              <w:cnfStyle w:val="000000000000" w:firstRow="0" w:lastRow="0" w:firstColumn="0" w:lastColumn="0" w:oddVBand="0" w:evenVBand="0" w:oddHBand="0" w:evenHBand="0" w:firstRowFirstColumn="0" w:firstRowLastColumn="0" w:lastRowFirstColumn="0" w:lastRowLastColumn="0"/>
            </w:pPr>
          </w:p>
        </w:tc>
      </w:tr>
      <w:tr w:rsidR="008E7AFB" w:rsidRPr="00F45339" w14:paraId="44D3DB20" w14:textId="77777777" w:rsidTr="00B87E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399C22B0" w14:textId="77777777" w:rsidR="008E7AFB" w:rsidRPr="00F45339" w:rsidRDefault="008E7AFB" w:rsidP="000C639B"/>
        </w:tc>
        <w:tc>
          <w:tcPr>
            <w:tcW w:w="5386" w:type="dxa"/>
          </w:tcPr>
          <w:p w14:paraId="35EB7C7A" w14:textId="77777777" w:rsidR="008E7AFB" w:rsidRPr="00F45339" w:rsidRDefault="008E7AFB" w:rsidP="000C639B">
            <w:pPr>
              <w:cnfStyle w:val="000000100000" w:firstRow="0" w:lastRow="0" w:firstColumn="0" w:lastColumn="0" w:oddVBand="0" w:evenVBand="0" w:oddHBand="1" w:evenHBand="0" w:firstRowFirstColumn="0" w:firstRowLastColumn="0" w:lastRowFirstColumn="0" w:lastRowLastColumn="0"/>
            </w:pPr>
          </w:p>
        </w:tc>
        <w:tc>
          <w:tcPr>
            <w:tcW w:w="1106" w:type="dxa"/>
          </w:tcPr>
          <w:p w14:paraId="26131330" w14:textId="77777777" w:rsidR="008E7AFB" w:rsidRPr="00F45339" w:rsidRDefault="008E7AFB" w:rsidP="000C639B">
            <w:pPr>
              <w:cnfStyle w:val="000000100000" w:firstRow="0" w:lastRow="0" w:firstColumn="0" w:lastColumn="0" w:oddVBand="0" w:evenVBand="0" w:oddHBand="1" w:evenHBand="0" w:firstRowFirstColumn="0" w:firstRowLastColumn="0" w:lastRowFirstColumn="0" w:lastRowLastColumn="0"/>
            </w:pPr>
          </w:p>
        </w:tc>
      </w:tr>
      <w:tr w:rsidR="008E7AFB" w:rsidRPr="00F45339" w14:paraId="774FAB9F" w14:textId="77777777" w:rsidTr="00B87E83">
        <w:tc>
          <w:tcPr>
            <w:cnfStyle w:val="001000000000" w:firstRow="0" w:lastRow="0" w:firstColumn="1" w:lastColumn="0" w:oddVBand="0" w:evenVBand="0" w:oddHBand="0" w:evenHBand="0" w:firstRowFirstColumn="0" w:firstRowLastColumn="0" w:lastRowFirstColumn="0" w:lastRowLastColumn="0"/>
            <w:tcW w:w="2547" w:type="dxa"/>
          </w:tcPr>
          <w:p w14:paraId="0B52A2A6" w14:textId="77777777" w:rsidR="008E7AFB" w:rsidRPr="00F45339" w:rsidRDefault="008E7AFB" w:rsidP="000C639B"/>
        </w:tc>
        <w:tc>
          <w:tcPr>
            <w:tcW w:w="5386" w:type="dxa"/>
          </w:tcPr>
          <w:p w14:paraId="7C367173" w14:textId="77777777" w:rsidR="008E7AFB" w:rsidRPr="00F45339" w:rsidRDefault="008E7AFB" w:rsidP="000C639B">
            <w:pPr>
              <w:cnfStyle w:val="000000000000" w:firstRow="0" w:lastRow="0" w:firstColumn="0" w:lastColumn="0" w:oddVBand="0" w:evenVBand="0" w:oddHBand="0" w:evenHBand="0" w:firstRowFirstColumn="0" w:firstRowLastColumn="0" w:lastRowFirstColumn="0" w:lastRowLastColumn="0"/>
            </w:pPr>
          </w:p>
        </w:tc>
        <w:tc>
          <w:tcPr>
            <w:tcW w:w="1106" w:type="dxa"/>
          </w:tcPr>
          <w:p w14:paraId="4FAB3CFE" w14:textId="77777777" w:rsidR="008E7AFB" w:rsidRPr="00F45339" w:rsidRDefault="008E7AFB" w:rsidP="000C639B">
            <w:pPr>
              <w:cnfStyle w:val="000000000000" w:firstRow="0" w:lastRow="0" w:firstColumn="0" w:lastColumn="0" w:oddVBand="0" w:evenVBand="0" w:oddHBand="0" w:evenHBand="0" w:firstRowFirstColumn="0" w:firstRowLastColumn="0" w:lastRowFirstColumn="0" w:lastRowLastColumn="0"/>
            </w:pPr>
          </w:p>
        </w:tc>
      </w:tr>
      <w:tr w:rsidR="008E7AFB" w:rsidRPr="00F45339" w14:paraId="6164B3A5" w14:textId="77777777" w:rsidTr="00B87E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4677DA50" w14:textId="77777777" w:rsidR="008E7AFB" w:rsidRPr="00F45339" w:rsidRDefault="008E7AFB" w:rsidP="000C639B"/>
        </w:tc>
        <w:tc>
          <w:tcPr>
            <w:tcW w:w="5386" w:type="dxa"/>
          </w:tcPr>
          <w:p w14:paraId="7EFF0A19" w14:textId="77777777" w:rsidR="008E7AFB" w:rsidRPr="00F45339" w:rsidRDefault="008E7AFB" w:rsidP="000C639B">
            <w:pPr>
              <w:cnfStyle w:val="000000100000" w:firstRow="0" w:lastRow="0" w:firstColumn="0" w:lastColumn="0" w:oddVBand="0" w:evenVBand="0" w:oddHBand="1" w:evenHBand="0" w:firstRowFirstColumn="0" w:firstRowLastColumn="0" w:lastRowFirstColumn="0" w:lastRowLastColumn="0"/>
            </w:pPr>
          </w:p>
        </w:tc>
        <w:tc>
          <w:tcPr>
            <w:tcW w:w="1106" w:type="dxa"/>
          </w:tcPr>
          <w:p w14:paraId="19335586" w14:textId="77777777" w:rsidR="008E7AFB" w:rsidRPr="00F45339" w:rsidRDefault="008E7AFB" w:rsidP="000C639B">
            <w:pPr>
              <w:cnfStyle w:val="000000100000" w:firstRow="0" w:lastRow="0" w:firstColumn="0" w:lastColumn="0" w:oddVBand="0" w:evenVBand="0" w:oddHBand="1" w:evenHBand="0" w:firstRowFirstColumn="0" w:firstRowLastColumn="0" w:lastRowFirstColumn="0" w:lastRowLastColumn="0"/>
            </w:pPr>
          </w:p>
        </w:tc>
      </w:tr>
    </w:tbl>
    <w:p w14:paraId="6F4CA318" w14:textId="77777777" w:rsidR="008E7AFB" w:rsidRPr="00F45339" w:rsidRDefault="008E7AFB" w:rsidP="00F45339">
      <w:pPr>
        <w:pStyle w:val="Heading2"/>
        <w:numPr>
          <w:ilvl w:val="0"/>
          <w:numId w:val="0"/>
        </w:numPr>
        <w:ind w:left="576"/>
      </w:pPr>
      <w:bookmarkStart w:id="2" w:name="_Toc406752129"/>
    </w:p>
    <w:p w14:paraId="6A19CDF8" w14:textId="77777777" w:rsidR="001D017C" w:rsidRPr="00F45339" w:rsidRDefault="001D017C" w:rsidP="001D017C">
      <w:pPr>
        <w:pStyle w:val="Heading2"/>
      </w:pPr>
      <w:r w:rsidRPr="00F45339">
        <w:t>Approvers</w:t>
      </w:r>
      <w:bookmarkEnd w:id="2"/>
    </w:p>
    <w:p w14:paraId="7AFFA5D7" w14:textId="77777777" w:rsidR="001D017C" w:rsidRPr="00F45339" w:rsidRDefault="001D017C" w:rsidP="001D017C">
      <w:proofErr w:type="gramStart"/>
      <w:r w:rsidRPr="00F45339">
        <w:t>This document must be approved by the following</w:t>
      </w:r>
      <w:proofErr w:type="gramEnd"/>
      <w:r w:rsidRPr="00F45339">
        <w:t xml:space="preserve">:  </w:t>
      </w:r>
    </w:p>
    <w:tbl>
      <w:tblPr>
        <w:tblStyle w:val="PlainTable11"/>
        <w:tblW w:w="9039" w:type="dxa"/>
        <w:tblLayout w:type="fixed"/>
        <w:tblLook w:val="04A0" w:firstRow="1" w:lastRow="0" w:firstColumn="1" w:lastColumn="0" w:noHBand="0" w:noVBand="1"/>
      </w:tblPr>
      <w:tblGrid>
        <w:gridCol w:w="2464"/>
        <w:gridCol w:w="4023"/>
        <w:gridCol w:w="1420"/>
        <w:gridCol w:w="1132"/>
      </w:tblGrid>
      <w:tr w:rsidR="001D017C" w:rsidRPr="00F45339" w14:paraId="5F2ED52E" w14:textId="77777777" w:rsidTr="00763F1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4" w:type="dxa"/>
          </w:tcPr>
          <w:p w14:paraId="3C8A27E2" w14:textId="77777777" w:rsidR="001D017C" w:rsidRPr="00F45339" w:rsidRDefault="001D017C" w:rsidP="00B57065">
            <w:bookmarkStart w:id="3" w:name="_Toc406752130"/>
            <w:r w:rsidRPr="00F45339">
              <w:t>Name</w:t>
            </w:r>
            <w:bookmarkEnd w:id="3"/>
            <w:r w:rsidR="00B57065" w:rsidRPr="00F45339">
              <w:tab/>
            </w:r>
          </w:p>
        </w:tc>
        <w:tc>
          <w:tcPr>
            <w:tcW w:w="4023" w:type="dxa"/>
          </w:tcPr>
          <w:p w14:paraId="1B28EFD5" w14:textId="77777777" w:rsidR="001D017C" w:rsidRPr="00F45339" w:rsidRDefault="001D017C" w:rsidP="00B57065">
            <w:pPr>
              <w:cnfStyle w:val="100000000000" w:firstRow="1" w:lastRow="0" w:firstColumn="0" w:lastColumn="0" w:oddVBand="0" w:evenVBand="0" w:oddHBand="0" w:evenHBand="0" w:firstRowFirstColumn="0" w:firstRowLastColumn="0" w:lastRowFirstColumn="0" w:lastRowLastColumn="0"/>
            </w:pPr>
            <w:bookmarkStart w:id="4" w:name="_Toc406752131"/>
            <w:r w:rsidRPr="00F45339">
              <w:t>Responsibility</w:t>
            </w:r>
            <w:bookmarkEnd w:id="4"/>
          </w:p>
        </w:tc>
        <w:tc>
          <w:tcPr>
            <w:tcW w:w="1420" w:type="dxa"/>
          </w:tcPr>
          <w:p w14:paraId="0C8572FB" w14:textId="77777777" w:rsidR="001D017C" w:rsidRPr="00F45339" w:rsidRDefault="001D017C" w:rsidP="00B57065">
            <w:pPr>
              <w:cnfStyle w:val="100000000000" w:firstRow="1" w:lastRow="0" w:firstColumn="0" w:lastColumn="0" w:oddVBand="0" w:evenVBand="0" w:oddHBand="0" w:evenHBand="0" w:firstRowFirstColumn="0" w:firstRowLastColumn="0" w:lastRowFirstColumn="0" w:lastRowLastColumn="0"/>
            </w:pPr>
            <w:bookmarkStart w:id="5" w:name="_Toc406752132"/>
            <w:r w:rsidRPr="00F45339">
              <w:t>Date</w:t>
            </w:r>
            <w:bookmarkEnd w:id="5"/>
            <w:r w:rsidRPr="00F45339">
              <w:t xml:space="preserve"> </w:t>
            </w:r>
          </w:p>
        </w:tc>
        <w:tc>
          <w:tcPr>
            <w:tcW w:w="1132" w:type="dxa"/>
          </w:tcPr>
          <w:p w14:paraId="7698CE4A" w14:textId="77777777" w:rsidR="001D017C" w:rsidRPr="00F45339" w:rsidRDefault="001D017C" w:rsidP="00B57065">
            <w:pPr>
              <w:cnfStyle w:val="100000000000" w:firstRow="1" w:lastRow="0" w:firstColumn="0" w:lastColumn="0" w:oddVBand="0" w:evenVBand="0" w:oddHBand="0" w:evenHBand="0" w:firstRowFirstColumn="0" w:firstRowLastColumn="0" w:lastRowFirstColumn="0" w:lastRowLastColumn="0"/>
            </w:pPr>
            <w:bookmarkStart w:id="6" w:name="_Toc406752133"/>
            <w:r w:rsidRPr="00F45339">
              <w:t>Version</w:t>
            </w:r>
            <w:bookmarkEnd w:id="6"/>
          </w:p>
        </w:tc>
      </w:tr>
      <w:tr w:rsidR="00763F1C" w:rsidRPr="00F45339" w14:paraId="75703B37" w14:textId="77777777" w:rsidTr="00763F1C">
        <w:trPr>
          <w:cnfStyle w:val="000000100000" w:firstRow="0" w:lastRow="0" w:firstColumn="0" w:lastColumn="0" w:oddVBand="0" w:evenVBand="0" w:oddHBand="1" w:evenHBand="0"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2464" w:type="dxa"/>
          </w:tcPr>
          <w:p w14:paraId="22B53FEC" w14:textId="2FDFF5BD" w:rsidR="00763F1C" w:rsidRPr="00F45339" w:rsidRDefault="00763F1C" w:rsidP="000C639B">
            <w:r>
              <w:t xml:space="preserve">Augusto </w:t>
            </w:r>
            <w:proofErr w:type="spellStart"/>
            <w:r>
              <w:t>Rendon</w:t>
            </w:r>
            <w:proofErr w:type="spellEnd"/>
          </w:p>
        </w:tc>
        <w:tc>
          <w:tcPr>
            <w:tcW w:w="4023" w:type="dxa"/>
          </w:tcPr>
          <w:p w14:paraId="1E61FE07" w14:textId="3DE313B9" w:rsidR="00763F1C" w:rsidRPr="00F45339" w:rsidRDefault="00763F1C" w:rsidP="000C639B">
            <w:pPr>
              <w:cnfStyle w:val="000000100000" w:firstRow="0" w:lastRow="0" w:firstColumn="0" w:lastColumn="0" w:oddVBand="0" w:evenVBand="0" w:oddHBand="1" w:evenHBand="0" w:firstRowFirstColumn="0" w:firstRowLastColumn="0" w:lastRowFirstColumn="0" w:lastRowLastColumn="0"/>
            </w:pPr>
            <w:r>
              <w:t>Director of Bioinformatics</w:t>
            </w:r>
          </w:p>
        </w:tc>
        <w:tc>
          <w:tcPr>
            <w:tcW w:w="1420" w:type="dxa"/>
          </w:tcPr>
          <w:p w14:paraId="305B1C59" w14:textId="649AD1B1" w:rsidR="00763F1C" w:rsidRPr="00F45339" w:rsidRDefault="00763F1C" w:rsidP="000C639B">
            <w:pPr>
              <w:cnfStyle w:val="000000100000" w:firstRow="0" w:lastRow="0" w:firstColumn="0" w:lastColumn="0" w:oddVBand="0" w:evenVBand="0" w:oddHBand="1" w:evenHBand="0" w:firstRowFirstColumn="0" w:firstRowLastColumn="0" w:lastRowFirstColumn="0" w:lastRowLastColumn="0"/>
            </w:pPr>
            <w:r>
              <w:t>05/10/2016</w:t>
            </w:r>
          </w:p>
        </w:tc>
        <w:tc>
          <w:tcPr>
            <w:tcW w:w="1132" w:type="dxa"/>
          </w:tcPr>
          <w:p w14:paraId="325B58F3" w14:textId="69AC7BFC" w:rsidR="00763F1C" w:rsidRPr="00F45339" w:rsidRDefault="00763F1C" w:rsidP="000C639B">
            <w:pPr>
              <w:cnfStyle w:val="000000100000" w:firstRow="0" w:lastRow="0" w:firstColumn="0" w:lastColumn="0" w:oddVBand="0" w:evenVBand="0" w:oddHBand="1" w:evenHBand="0" w:firstRowFirstColumn="0" w:firstRowLastColumn="0" w:lastRowFirstColumn="0" w:lastRowLastColumn="0"/>
            </w:pPr>
            <w:r>
              <w:t>1.0.main</w:t>
            </w:r>
          </w:p>
        </w:tc>
      </w:tr>
      <w:tr w:rsidR="00763F1C" w:rsidRPr="00F45339" w14:paraId="0CE18C33" w14:textId="77777777" w:rsidTr="00763F1C">
        <w:tc>
          <w:tcPr>
            <w:cnfStyle w:val="001000000000" w:firstRow="0" w:lastRow="0" w:firstColumn="1" w:lastColumn="0" w:oddVBand="0" w:evenVBand="0" w:oddHBand="0" w:evenHBand="0" w:firstRowFirstColumn="0" w:firstRowLastColumn="0" w:lastRowFirstColumn="0" w:lastRowLastColumn="0"/>
            <w:tcW w:w="2464" w:type="dxa"/>
          </w:tcPr>
          <w:p w14:paraId="6D9C9E1F" w14:textId="191D595A" w:rsidR="00763F1C" w:rsidRPr="00F45339" w:rsidRDefault="00763F1C" w:rsidP="000C639B">
            <w:pPr>
              <w:rPr>
                <w:szCs w:val="24"/>
              </w:rPr>
            </w:pPr>
            <w:r>
              <w:rPr>
                <w:szCs w:val="24"/>
              </w:rPr>
              <w:t>Clare Turnbull</w:t>
            </w:r>
          </w:p>
        </w:tc>
        <w:tc>
          <w:tcPr>
            <w:tcW w:w="4023" w:type="dxa"/>
          </w:tcPr>
          <w:p w14:paraId="2C6AEFE4" w14:textId="2ADDB516" w:rsidR="00763F1C" w:rsidRPr="00F45339" w:rsidRDefault="00420BE1" w:rsidP="000C639B">
            <w:pPr>
              <w:cnfStyle w:val="000000000000" w:firstRow="0" w:lastRow="0" w:firstColumn="0" w:lastColumn="0" w:oddVBand="0" w:evenVBand="0" w:oddHBand="0" w:evenHBand="0" w:firstRowFirstColumn="0" w:firstRowLastColumn="0" w:lastRowFirstColumn="0" w:lastRowLastColumn="0"/>
              <w:rPr>
                <w:szCs w:val="24"/>
              </w:rPr>
            </w:pPr>
            <w:r w:rsidRPr="00420BE1">
              <w:rPr>
                <w:szCs w:val="24"/>
              </w:rPr>
              <w:t>Clinical Lead for Cancer Data</w:t>
            </w:r>
          </w:p>
        </w:tc>
        <w:tc>
          <w:tcPr>
            <w:tcW w:w="1420" w:type="dxa"/>
          </w:tcPr>
          <w:p w14:paraId="1D81D592" w14:textId="6C1B9A31" w:rsidR="00763F1C" w:rsidRPr="00F45339" w:rsidRDefault="00763F1C" w:rsidP="000C639B">
            <w:pPr>
              <w:cnfStyle w:val="000000000000" w:firstRow="0" w:lastRow="0" w:firstColumn="0" w:lastColumn="0" w:oddVBand="0" w:evenVBand="0" w:oddHBand="0" w:evenHBand="0" w:firstRowFirstColumn="0" w:firstRowLastColumn="0" w:lastRowFirstColumn="0" w:lastRowLastColumn="0"/>
              <w:rPr>
                <w:szCs w:val="24"/>
              </w:rPr>
            </w:pPr>
            <w:r>
              <w:t>05/10/2016</w:t>
            </w:r>
          </w:p>
        </w:tc>
        <w:tc>
          <w:tcPr>
            <w:tcW w:w="1132" w:type="dxa"/>
          </w:tcPr>
          <w:p w14:paraId="18EB106B" w14:textId="2848786D" w:rsidR="00763F1C" w:rsidRPr="00F45339" w:rsidRDefault="00763F1C" w:rsidP="000C639B">
            <w:pPr>
              <w:cnfStyle w:val="000000000000" w:firstRow="0" w:lastRow="0" w:firstColumn="0" w:lastColumn="0" w:oddVBand="0" w:evenVBand="0" w:oddHBand="0" w:evenHBand="0" w:firstRowFirstColumn="0" w:firstRowLastColumn="0" w:lastRowFirstColumn="0" w:lastRowLastColumn="0"/>
              <w:rPr>
                <w:szCs w:val="24"/>
              </w:rPr>
            </w:pPr>
            <w:r>
              <w:t>1.0.main</w:t>
            </w:r>
          </w:p>
        </w:tc>
      </w:tr>
      <w:tr w:rsidR="00763F1C" w:rsidRPr="00F45339" w14:paraId="59EDB996" w14:textId="77777777" w:rsidTr="00763F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4" w:type="dxa"/>
          </w:tcPr>
          <w:p w14:paraId="43CC4443" w14:textId="03D0C847" w:rsidR="00763F1C" w:rsidRPr="00F45339" w:rsidRDefault="00763F1C" w:rsidP="000C639B">
            <w:pPr>
              <w:rPr>
                <w:szCs w:val="24"/>
              </w:rPr>
            </w:pPr>
            <w:r>
              <w:rPr>
                <w:szCs w:val="24"/>
              </w:rPr>
              <w:t>Joanne Mason</w:t>
            </w:r>
          </w:p>
        </w:tc>
        <w:tc>
          <w:tcPr>
            <w:tcW w:w="4023" w:type="dxa"/>
          </w:tcPr>
          <w:p w14:paraId="0E639FFA" w14:textId="09F7AC97" w:rsidR="00763F1C" w:rsidRPr="00F45339" w:rsidRDefault="00420BE1" w:rsidP="000C639B">
            <w:pPr>
              <w:cnfStyle w:val="000000100000" w:firstRow="0" w:lastRow="0" w:firstColumn="0" w:lastColumn="0" w:oddVBand="0" w:evenVBand="0" w:oddHBand="1" w:evenHBand="0" w:firstRowFirstColumn="0" w:firstRowLastColumn="0" w:lastRowFirstColumn="0" w:lastRowLastColumn="0"/>
              <w:rPr>
                <w:szCs w:val="24"/>
              </w:rPr>
            </w:pPr>
            <w:r w:rsidRPr="00420BE1">
              <w:rPr>
                <w:szCs w:val="24"/>
              </w:rPr>
              <w:t>Director of Sequencing</w:t>
            </w:r>
          </w:p>
        </w:tc>
        <w:tc>
          <w:tcPr>
            <w:tcW w:w="1420" w:type="dxa"/>
          </w:tcPr>
          <w:p w14:paraId="1EFCE0EF" w14:textId="663E5082" w:rsidR="00763F1C" w:rsidRPr="00F45339" w:rsidRDefault="00763F1C" w:rsidP="000C639B">
            <w:pPr>
              <w:cnfStyle w:val="000000100000" w:firstRow="0" w:lastRow="0" w:firstColumn="0" w:lastColumn="0" w:oddVBand="0" w:evenVBand="0" w:oddHBand="1" w:evenHBand="0" w:firstRowFirstColumn="0" w:firstRowLastColumn="0" w:lastRowFirstColumn="0" w:lastRowLastColumn="0"/>
              <w:rPr>
                <w:szCs w:val="24"/>
              </w:rPr>
            </w:pPr>
            <w:r>
              <w:t>05/10/2016</w:t>
            </w:r>
          </w:p>
        </w:tc>
        <w:tc>
          <w:tcPr>
            <w:tcW w:w="1132" w:type="dxa"/>
          </w:tcPr>
          <w:p w14:paraId="664E039E" w14:textId="7F40BE71" w:rsidR="00763F1C" w:rsidRPr="00F45339" w:rsidRDefault="00763F1C" w:rsidP="000C639B">
            <w:pPr>
              <w:cnfStyle w:val="000000100000" w:firstRow="0" w:lastRow="0" w:firstColumn="0" w:lastColumn="0" w:oddVBand="0" w:evenVBand="0" w:oddHBand="1" w:evenHBand="0" w:firstRowFirstColumn="0" w:firstRowLastColumn="0" w:lastRowFirstColumn="0" w:lastRowLastColumn="0"/>
              <w:rPr>
                <w:szCs w:val="24"/>
              </w:rPr>
            </w:pPr>
            <w:r>
              <w:t>1.0.main</w:t>
            </w:r>
          </w:p>
        </w:tc>
      </w:tr>
    </w:tbl>
    <w:p w14:paraId="6E4FD0C4" w14:textId="77777777" w:rsidR="00A23FF1" w:rsidRDefault="00A23FF1" w:rsidP="008A5D6B">
      <w:pPr>
        <w:pStyle w:val="Title"/>
      </w:pPr>
    </w:p>
    <w:p w14:paraId="78A22AE5" w14:textId="00547A4C" w:rsidR="00A23FF1" w:rsidRDefault="00A23FF1">
      <w:pPr>
        <w:rPr>
          <w:rFonts w:eastAsiaTheme="majorEastAsia" w:cstheme="majorBidi"/>
          <w:color w:val="2AA9AF"/>
          <w:spacing w:val="-10"/>
          <w:sz w:val="56"/>
          <w:szCs w:val="56"/>
        </w:rPr>
      </w:pPr>
    </w:p>
    <w:p w14:paraId="5A20CDDC" w14:textId="0708D363" w:rsidR="00883939" w:rsidRPr="00F45339" w:rsidRDefault="00180796" w:rsidP="008A5D6B">
      <w:pPr>
        <w:pStyle w:val="Title"/>
      </w:pPr>
      <w:r>
        <w:t>Technical Information Document</w:t>
      </w:r>
    </w:p>
    <w:p w14:paraId="378654CD" w14:textId="77777777" w:rsidR="00683DC8" w:rsidRDefault="00180796" w:rsidP="00387246">
      <w:pPr>
        <w:pStyle w:val="Subtitle"/>
      </w:pPr>
      <w:r>
        <w:t>Main program</w:t>
      </w:r>
    </w:p>
    <w:p w14:paraId="37701B2F" w14:textId="77777777" w:rsidR="00387246" w:rsidRPr="00387246" w:rsidRDefault="00387246" w:rsidP="00387246"/>
    <w:p w14:paraId="62CFA454" w14:textId="77777777" w:rsidR="00BA130B" w:rsidRPr="00F76825" w:rsidRDefault="00180796" w:rsidP="00F117A4">
      <w:pPr>
        <w:pStyle w:val="Heading1"/>
        <w:numPr>
          <w:ilvl w:val="0"/>
          <w:numId w:val="16"/>
        </w:numPr>
      </w:pPr>
      <w:r w:rsidRPr="00CD2218">
        <w:t>Sequencing and alignment</w:t>
      </w:r>
    </w:p>
    <w:p w14:paraId="21AD2CB1" w14:textId="4BC4CD29" w:rsidR="004C33F0" w:rsidRDefault="004C33F0" w:rsidP="004C33F0">
      <w:pPr>
        <w:rPr>
          <w:rFonts w:cs="Arial"/>
          <w:color w:val="000000"/>
          <w:sz w:val="28"/>
          <w:szCs w:val="28"/>
        </w:rPr>
      </w:pPr>
      <w:r w:rsidRPr="00CD2218">
        <w:rPr>
          <w:rFonts w:cs="Arial"/>
          <w:color w:val="000000"/>
          <w:sz w:val="28"/>
          <w:szCs w:val="28"/>
        </w:rPr>
        <w:t xml:space="preserve">Samples were prepared using an Illumina </w:t>
      </w:r>
      <w:proofErr w:type="spellStart"/>
      <w:r w:rsidRPr="00CD2218">
        <w:rPr>
          <w:rFonts w:cs="Arial"/>
          <w:color w:val="000000"/>
          <w:sz w:val="28"/>
          <w:szCs w:val="28"/>
        </w:rPr>
        <w:t>TruSeq</w:t>
      </w:r>
      <w:proofErr w:type="spellEnd"/>
      <w:r w:rsidRPr="00CD2218">
        <w:rPr>
          <w:rFonts w:cs="Arial"/>
          <w:color w:val="000000"/>
          <w:sz w:val="28"/>
          <w:szCs w:val="28"/>
        </w:rPr>
        <w:t xml:space="preserve"> DNA Nano, </w:t>
      </w:r>
      <w:proofErr w:type="spellStart"/>
      <w:r w:rsidRPr="00CD2218">
        <w:rPr>
          <w:rFonts w:cs="Arial"/>
          <w:color w:val="000000"/>
          <w:sz w:val="28"/>
          <w:szCs w:val="28"/>
        </w:rPr>
        <w:t>TruSeq</w:t>
      </w:r>
      <w:proofErr w:type="spellEnd"/>
      <w:r w:rsidRPr="00CD2218">
        <w:rPr>
          <w:rFonts w:cs="Arial"/>
          <w:color w:val="000000"/>
          <w:sz w:val="28"/>
          <w:szCs w:val="28"/>
        </w:rPr>
        <w:t xml:space="preserve"> DNA PCR-Free or FFPE library preparation kit and then sequenced on</w:t>
      </w:r>
      <w:r>
        <w:rPr>
          <w:rFonts w:cs="Arial"/>
          <w:color w:val="000000"/>
          <w:sz w:val="28"/>
          <w:szCs w:val="28"/>
        </w:rPr>
        <w:t xml:space="preserve"> a</w:t>
      </w:r>
      <w:r w:rsidRPr="00CD2218">
        <w:rPr>
          <w:rFonts w:cs="Arial"/>
          <w:color w:val="000000"/>
          <w:sz w:val="28"/>
          <w:szCs w:val="28"/>
        </w:rPr>
        <w:t xml:space="preserve"> </w:t>
      </w:r>
      <w:proofErr w:type="spellStart"/>
      <w:r w:rsidRPr="00CD2218">
        <w:rPr>
          <w:rFonts w:cs="Times"/>
          <w:sz w:val="28"/>
          <w:szCs w:val="28"/>
          <w:lang w:val="en-US"/>
        </w:rPr>
        <w:t>HiSeq</w:t>
      </w:r>
      <w:proofErr w:type="spellEnd"/>
      <w:r w:rsidRPr="00CD2218">
        <w:rPr>
          <w:rFonts w:cs="Times"/>
          <w:sz w:val="28"/>
          <w:szCs w:val="28"/>
          <w:lang w:val="en-US"/>
        </w:rPr>
        <w:t xml:space="preserve"> X generating 150 </w:t>
      </w:r>
      <w:proofErr w:type="spellStart"/>
      <w:r w:rsidRPr="00CD2218">
        <w:rPr>
          <w:rFonts w:cs="Times"/>
          <w:sz w:val="28"/>
          <w:szCs w:val="28"/>
          <w:lang w:val="en-US"/>
        </w:rPr>
        <w:t>bp</w:t>
      </w:r>
      <w:proofErr w:type="spellEnd"/>
      <w:r w:rsidRPr="00CD2218">
        <w:rPr>
          <w:rFonts w:cs="Times"/>
          <w:sz w:val="28"/>
          <w:szCs w:val="28"/>
          <w:lang w:val="en-US"/>
        </w:rPr>
        <w:t xml:space="preserve"> paired-end reads</w:t>
      </w:r>
      <w:r w:rsidRPr="00CD2218">
        <w:rPr>
          <w:rFonts w:cs="Arial"/>
          <w:color w:val="000000"/>
          <w:sz w:val="28"/>
          <w:szCs w:val="28"/>
        </w:rPr>
        <w:t xml:space="preserve">. Germline samples were sequenced to produce at least 85 Gb </w:t>
      </w:r>
      <w:r>
        <w:rPr>
          <w:rFonts w:cs="Arial"/>
          <w:color w:val="000000"/>
          <w:sz w:val="28"/>
          <w:szCs w:val="28"/>
        </w:rPr>
        <w:t xml:space="preserve">of sequences </w:t>
      </w:r>
      <w:r w:rsidRPr="00CD2218">
        <w:rPr>
          <w:rFonts w:cs="Arial"/>
          <w:color w:val="000000"/>
          <w:sz w:val="28"/>
          <w:szCs w:val="28"/>
        </w:rPr>
        <w:t xml:space="preserve">with sequencing quality of at least 30. For tumour samples at least </w:t>
      </w:r>
      <w:r>
        <w:rPr>
          <w:rFonts w:cs="Arial"/>
          <w:color w:val="000000"/>
          <w:sz w:val="28"/>
          <w:szCs w:val="28"/>
        </w:rPr>
        <w:t>212.5</w:t>
      </w:r>
      <w:r w:rsidRPr="00CD2218">
        <w:rPr>
          <w:rFonts w:cs="Arial"/>
          <w:color w:val="000000"/>
          <w:sz w:val="28"/>
          <w:szCs w:val="28"/>
        </w:rPr>
        <w:t xml:space="preserve"> Gb were required.  Alignments </w:t>
      </w:r>
      <w:r>
        <w:rPr>
          <w:rFonts w:cs="Arial"/>
          <w:color w:val="000000"/>
          <w:sz w:val="28"/>
          <w:szCs w:val="28"/>
        </w:rPr>
        <w:t xml:space="preserve">for the germline sample </w:t>
      </w:r>
      <w:r w:rsidRPr="00CD2218">
        <w:rPr>
          <w:rFonts w:cs="Arial"/>
          <w:color w:val="000000"/>
          <w:sz w:val="28"/>
          <w:szCs w:val="28"/>
        </w:rPr>
        <w:t>must cover at least 95% of genome at 15x or abo</w:t>
      </w:r>
      <w:r>
        <w:rPr>
          <w:rFonts w:cs="Arial"/>
          <w:color w:val="000000"/>
          <w:sz w:val="28"/>
          <w:szCs w:val="28"/>
        </w:rPr>
        <w:t xml:space="preserve">ve with well mapped reads (mapping quality </w:t>
      </w:r>
      <w:r w:rsidR="00473F64">
        <w:rPr>
          <w:rFonts w:cs="Arial"/>
          <w:color w:val="000000"/>
          <w:sz w:val="28"/>
          <w:szCs w:val="28"/>
        </w:rPr>
        <w:t>&gt;</w:t>
      </w:r>
      <w:r>
        <w:rPr>
          <w:rFonts w:cs="Arial"/>
          <w:color w:val="000000"/>
          <w:sz w:val="28"/>
          <w:szCs w:val="28"/>
        </w:rPr>
        <w:t xml:space="preserve"> </w:t>
      </w:r>
      <w:r w:rsidRPr="00CD2218">
        <w:rPr>
          <w:rFonts w:cs="Arial"/>
          <w:color w:val="000000"/>
          <w:sz w:val="28"/>
          <w:szCs w:val="28"/>
        </w:rPr>
        <w:t>10)</w:t>
      </w:r>
      <w:r>
        <w:rPr>
          <w:rFonts w:cs="Arial"/>
          <w:color w:val="000000"/>
          <w:sz w:val="28"/>
          <w:szCs w:val="28"/>
        </w:rPr>
        <w:t xml:space="preserve"> after discarding duplicates</w:t>
      </w:r>
      <w:r w:rsidRPr="00CD2218">
        <w:rPr>
          <w:rFonts w:cs="Arial"/>
          <w:color w:val="000000"/>
          <w:sz w:val="28"/>
          <w:szCs w:val="28"/>
        </w:rPr>
        <w:t>.</w:t>
      </w:r>
    </w:p>
    <w:p w14:paraId="771C8857" w14:textId="77777777" w:rsidR="00387246" w:rsidRDefault="00387246" w:rsidP="00180796">
      <w:pPr>
        <w:rPr>
          <w:rFonts w:cs="Arial"/>
          <w:color w:val="000000"/>
          <w:sz w:val="28"/>
          <w:szCs w:val="28"/>
        </w:rPr>
      </w:pPr>
    </w:p>
    <w:p w14:paraId="1CA764FF" w14:textId="77777777" w:rsidR="00180796" w:rsidRPr="00387246" w:rsidRDefault="00F76825" w:rsidP="00387246">
      <w:pPr>
        <w:pStyle w:val="Heading1"/>
      </w:pPr>
      <w:r w:rsidRPr="00F76825">
        <w:t>Variant detection</w:t>
      </w:r>
    </w:p>
    <w:p w14:paraId="5CDA59FC" w14:textId="6D9B5FAA" w:rsidR="00180796" w:rsidRPr="00180796" w:rsidRDefault="00180796" w:rsidP="00387246">
      <w:pPr>
        <w:rPr>
          <w:rFonts w:cs="Arial"/>
          <w:color w:val="000000"/>
          <w:sz w:val="28"/>
          <w:szCs w:val="28"/>
        </w:rPr>
      </w:pPr>
      <w:proofErr w:type="spellStart"/>
      <w:r w:rsidRPr="00180796">
        <w:rPr>
          <w:rFonts w:cs="Arial"/>
          <w:color w:val="000000"/>
          <w:sz w:val="28"/>
          <w:szCs w:val="28"/>
        </w:rPr>
        <w:t>Illumina’s</w:t>
      </w:r>
      <w:proofErr w:type="spellEnd"/>
      <w:r w:rsidRPr="00180796">
        <w:rPr>
          <w:rFonts w:cs="Arial"/>
          <w:color w:val="000000"/>
          <w:sz w:val="28"/>
          <w:szCs w:val="28"/>
        </w:rPr>
        <w:t xml:space="preserve"> North Star pipeline (version </w:t>
      </w:r>
      <w:r w:rsidRPr="00180796">
        <w:rPr>
          <w:rFonts w:cs="Arial"/>
          <w:color w:val="000000"/>
          <w:sz w:val="28"/>
          <w:szCs w:val="28"/>
          <w:lang w:val="en-US"/>
        </w:rPr>
        <w:t>2.5.55.16) was used for primary WGS analysis</w:t>
      </w:r>
      <w:r w:rsidRPr="00180796">
        <w:rPr>
          <w:rFonts w:cs="Arial"/>
          <w:color w:val="000000"/>
          <w:sz w:val="28"/>
          <w:szCs w:val="28"/>
        </w:rPr>
        <w:t>. Read alignment against human reference genome GRCh37 was performed with ISAAC (version iSAAC-SAAC00776.15.01.27)</w:t>
      </w:r>
      <w:proofErr w:type="gramStart"/>
      <w:r w:rsidRPr="00180796">
        <w:rPr>
          <w:rFonts w:cs="Arial"/>
          <w:color w:val="000000"/>
          <w:sz w:val="28"/>
          <w:szCs w:val="28"/>
        </w:rPr>
        <w:t>;</w:t>
      </w:r>
      <w:proofErr w:type="gramEnd"/>
      <w:r w:rsidRPr="00180796">
        <w:rPr>
          <w:rFonts w:cs="Arial"/>
          <w:color w:val="000000"/>
          <w:sz w:val="28"/>
          <w:szCs w:val="28"/>
        </w:rPr>
        <w:t xml:space="preserve"> small variants calling together with tumour-normal subtraction - with </w:t>
      </w:r>
      <w:proofErr w:type="spellStart"/>
      <w:r w:rsidRPr="00180796">
        <w:rPr>
          <w:rFonts w:cs="Arial"/>
          <w:color w:val="000000"/>
          <w:sz w:val="28"/>
          <w:szCs w:val="28"/>
        </w:rPr>
        <w:t>Strelka</w:t>
      </w:r>
      <w:proofErr w:type="spellEnd"/>
      <w:r w:rsidRPr="00180796">
        <w:rPr>
          <w:rFonts w:cs="Arial"/>
          <w:color w:val="000000"/>
          <w:sz w:val="28"/>
          <w:szCs w:val="28"/>
        </w:rPr>
        <w:t xml:space="preserve"> (version </w:t>
      </w:r>
      <w:r w:rsidRPr="00180796">
        <w:rPr>
          <w:rFonts w:cs="Arial"/>
          <w:color w:val="000000"/>
          <w:sz w:val="28"/>
          <w:szCs w:val="28"/>
          <w:lang w:val="en-US"/>
        </w:rPr>
        <w:t>2.0.14.1</w:t>
      </w:r>
      <w:r w:rsidRPr="00180796">
        <w:rPr>
          <w:rFonts w:cs="Arial"/>
          <w:color w:val="000000"/>
          <w:sz w:val="28"/>
          <w:szCs w:val="28"/>
        </w:rPr>
        <w:t xml:space="preserve">). </w:t>
      </w:r>
      <w:proofErr w:type="spellStart"/>
      <w:r w:rsidR="00986B8C" w:rsidRPr="00986B8C">
        <w:rPr>
          <w:rFonts w:cs="Arial"/>
          <w:color w:val="000000"/>
          <w:sz w:val="28"/>
          <w:szCs w:val="28"/>
        </w:rPr>
        <w:t>Strelka</w:t>
      </w:r>
      <w:proofErr w:type="spellEnd"/>
      <w:r w:rsidR="00986B8C" w:rsidRPr="00986B8C">
        <w:rPr>
          <w:rFonts w:cs="Arial"/>
          <w:color w:val="000000"/>
          <w:sz w:val="28"/>
          <w:szCs w:val="28"/>
        </w:rPr>
        <w:t xml:space="preserve"> filters out the following variant calls:</w:t>
      </w:r>
    </w:p>
    <w:p w14:paraId="3FBB0019" w14:textId="7B8F9756" w:rsidR="00180796" w:rsidRDefault="00180796" w:rsidP="00180796">
      <w:pPr>
        <w:numPr>
          <w:ilvl w:val="0"/>
          <w:numId w:val="9"/>
        </w:numPr>
        <w:rPr>
          <w:rFonts w:cs="Arial"/>
          <w:color w:val="000000"/>
          <w:sz w:val="28"/>
          <w:szCs w:val="28"/>
        </w:rPr>
      </w:pPr>
      <w:r w:rsidRPr="00180796">
        <w:rPr>
          <w:rFonts w:cs="Arial"/>
          <w:color w:val="000000"/>
          <w:sz w:val="28"/>
          <w:szCs w:val="28"/>
        </w:rPr>
        <w:t>All call</w:t>
      </w:r>
      <w:r w:rsidR="00387246">
        <w:rPr>
          <w:rFonts w:cs="Arial"/>
          <w:color w:val="000000"/>
          <w:sz w:val="28"/>
          <w:szCs w:val="28"/>
        </w:rPr>
        <w:t xml:space="preserve">s with a normal sample depth </w:t>
      </w:r>
      <w:r w:rsidR="00FF7701">
        <w:rPr>
          <w:rFonts w:cs="Arial"/>
          <w:color w:val="000000"/>
          <w:sz w:val="28"/>
          <w:szCs w:val="28"/>
        </w:rPr>
        <w:t xml:space="preserve">three </w:t>
      </w:r>
      <w:r w:rsidRPr="00180796">
        <w:rPr>
          <w:rFonts w:cs="Arial"/>
          <w:color w:val="000000"/>
          <w:sz w:val="28"/>
          <w:szCs w:val="28"/>
        </w:rPr>
        <w:t xml:space="preserve">times </w:t>
      </w:r>
      <w:r w:rsidR="00387246">
        <w:rPr>
          <w:rFonts w:cs="Arial"/>
          <w:color w:val="000000"/>
          <w:sz w:val="28"/>
          <w:szCs w:val="28"/>
        </w:rPr>
        <w:t>higher th</w:t>
      </w:r>
      <w:r w:rsidR="006A3AE5">
        <w:rPr>
          <w:rFonts w:cs="Arial"/>
          <w:color w:val="000000"/>
          <w:sz w:val="28"/>
          <w:szCs w:val="28"/>
        </w:rPr>
        <w:t>a</w:t>
      </w:r>
      <w:r w:rsidR="00387246">
        <w:rPr>
          <w:rFonts w:cs="Arial"/>
          <w:color w:val="000000"/>
          <w:sz w:val="28"/>
          <w:szCs w:val="28"/>
        </w:rPr>
        <w:t xml:space="preserve">n </w:t>
      </w:r>
      <w:r w:rsidRPr="00180796">
        <w:rPr>
          <w:rFonts w:cs="Arial"/>
          <w:color w:val="000000"/>
          <w:sz w:val="28"/>
          <w:szCs w:val="28"/>
        </w:rPr>
        <w:t xml:space="preserve">the chromosomal mean </w:t>
      </w:r>
    </w:p>
    <w:p w14:paraId="03FF99F9" w14:textId="77777777" w:rsidR="00FF7701" w:rsidRPr="00180796" w:rsidRDefault="00FF7701" w:rsidP="00180796">
      <w:pPr>
        <w:numPr>
          <w:ilvl w:val="0"/>
          <w:numId w:val="9"/>
        </w:numPr>
        <w:rPr>
          <w:rFonts w:cs="Arial"/>
          <w:color w:val="000000"/>
          <w:sz w:val="28"/>
          <w:szCs w:val="28"/>
        </w:rPr>
      </w:pPr>
      <w:r>
        <w:rPr>
          <w:rFonts w:cs="Arial"/>
          <w:color w:val="000000"/>
          <w:sz w:val="28"/>
          <w:szCs w:val="28"/>
        </w:rPr>
        <w:t>All calls where the site in normal sample is not a homozygous reference</w:t>
      </w:r>
    </w:p>
    <w:p w14:paraId="0125542A" w14:textId="4DE0CF44" w:rsidR="00986B8C" w:rsidRPr="00FF7701" w:rsidRDefault="00986B8C" w:rsidP="00986B8C">
      <w:pPr>
        <w:numPr>
          <w:ilvl w:val="0"/>
          <w:numId w:val="9"/>
        </w:numPr>
        <w:rPr>
          <w:rFonts w:cs="Arial"/>
          <w:color w:val="000000"/>
          <w:sz w:val="28"/>
          <w:szCs w:val="28"/>
        </w:rPr>
      </w:pPr>
      <w:r>
        <w:rPr>
          <w:rFonts w:cs="Arial"/>
          <w:color w:val="000000"/>
          <w:sz w:val="28"/>
          <w:szCs w:val="28"/>
        </w:rPr>
        <w:t>Somatic SNVs with high mismatch density where</w:t>
      </w:r>
      <w:r w:rsidRPr="00180796">
        <w:rPr>
          <w:rFonts w:cs="Arial"/>
          <w:color w:val="000000"/>
          <w:sz w:val="28"/>
          <w:szCs w:val="28"/>
        </w:rPr>
        <w:t xml:space="preserve"> </w:t>
      </w:r>
      <w:r>
        <w:rPr>
          <w:rFonts w:cs="Arial"/>
          <w:color w:val="000000"/>
          <w:sz w:val="28"/>
          <w:szCs w:val="28"/>
        </w:rPr>
        <w:t xml:space="preserve">the </w:t>
      </w:r>
      <w:r>
        <w:rPr>
          <w:rFonts w:cs="Arial"/>
          <w:color w:val="000000"/>
          <w:sz w:val="28"/>
          <w:szCs w:val="28"/>
          <w:lang w:val="en-US"/>
        </w:rPr>
        <w:t>f</w:t>
      </w:r>
      <w:r w:rsidRPr="00FF7701">
        <w:rPr>
          <w:rFonts w:cs="Arial"/>
          <w:color w:val="000000"/>
          <w:sz w:val="28"/>
          <w:szCs w:val="28"/>
          <w:lang w:val="en-US"/>
        </w:rPr>
        <w:t>racti</w:t>
      </w:r>
      <w:r>
        <w:rPr>
          <w:rFonts w:cs="Arial"/>
          <w:color w:val="000000"/>
          <w:sz w:val="28"/>
          <w:szCs w:val="28"/>
          <w:lang w:val="en-US"/>
        </w:rPr>
        <w:t xml:space="preserve">on of </w:t>
      </w:r>
      <w:proofErr w:type="spellStart"/>
      <w:r>
        <w:rPr>
          <w:rFonts w:cs="Arial"/>
          <w:color w:val="000000"/>
          <w:sz w:val="28"/>
          <w:szCs w:val="28"/>
          <w:lang w:val="en-US"/>
        </w:rPr>
        <w:t>basecalls</w:t>
      </w:r>
      <w:proofErr w:type="spellEnd"/>
      <w:r>
        <w:rPr>
          <w:rFonts w:cs="Arial"/>
          <w:color w:val="000000"/>
          <w:sz w:val="28"/>
          <w:szCs w:val="28"/>
          <w:lang w:val="en-US"/>
        </w:rPr>
        <w:t xml:space="preserve"> filtered </w:t>
      </w:r>
      <w:r w:rsidR="00717FFB">
        <w:rPr>
          <w:rFonts w:cs="Arial"/>
          <w:color w:val="000000"/>
          <w:sz w:val="28"/>
          <w:szCs w:val="28"/>
          <w:lang w:val="en-US"/>
        </w:rPr>
        <w:t>out is &gt;</w:t>
      </w:r>
      <w:r>
        <w:rPr>
          <w:rFonts w:cs="Arial"/>
          <w:color w:val="000000"/>
          <w:sz w:val="28"/>
          <w:szCs w:val="28"/>
          <w:lang w:val="en-US"/>
        </w:rPr>
        <w:t xml:space="preserve"> 0.4 </w:t>
      </w:r>
      <w:r w:rsidRPr="00FF7701">
        <w:rPr>
          <w:rFonts w:cs="Arial"/>
          <w:color w:val="000000"/>
          <w:sz w:val="28"/>
          <w:szCs w:val="28"/>
          <w:lang w:val="en-US"/>
        </w:rPr>
        <w:t>in either sample</w:t>
      </w:r>
      <w:r>
        <w:rPr>
          <w:rFonts w:cs="Arial"/>
          <w:color w:val="000000"/>
          <w:sz w:val="28"/>
          <w:szCs w:val="28"/>
          <w:lang w:val="en-US"/>
        </w:rPr>
        <w:t xml:space="preserve"> </w:t>
      </w:r>
    </w:p>
    <w:p w14:paraId="013FE638" w14:textId="3C083663" w:rsidR="00986B8C" w:rsidRDefault="00986B8C" w:rsidP="00986B8C">
      <w:pPr>
        <w:numPr>
          <w:ilvl w:val="0"/>
          <w:numId w:val="9"/>
        </w:numPr>
        <w:rPr>
          <w:rFonts w:cs="Arial"/>
          <w:color w:val="000000"/>
          <w:sz w:val="28"/>
          <w:szCs w:val="28"/>
        </w:rPr>
      </w:pPr>
      <w:r w:rsidRPr="00180796">
        <w:rPr>
          <w:rFonts w:cs="Arial"/>
          <w:color w:val="000000"/>
          <w:sz w:val="28"/>
          <w:szCs w:val="28"/>
        </w:rPr>
        <w:t>Somatic SNVs</w:t>
      </w:r>
      <w:r w:rsidRPr="00180796">
        <w:rPr>
          <w:rFonts w:cs="Arial"/>
          <w:color w:val="000000"/>
          <w:sz w:val="28"/>
          <w:szCs w:val="28"/>
          <w:lang w:val="en-US"/>
        </w:rPr>
        <w:t xml:space="preserve"> </w:t>
      </w:r>
      <w:r>
        <w:rPr>
          <w:rFonts w:cs="Arial"/>
          <w:color w:val="000000"/>
          <w:sz w:val="28"/>
          <w:szCs w:val="28"/>
          <w:lang w:val="en-US"/>
        </w:rPr>
        <w:t xml:space="preserve">overlapping spanning deletions, i.e. </w:t>
      </w:r>
      <w:r w:rsidRPr="00180796">
        <w:rPr>
          <w:rFonts w:cs="Arial"/>
          <w:color w:val="000000"/>
          <w:sz w:val="28"/>
          <w:szCs w:val="28"/>
        </w:rPr>
        <w:t xml:space="preserve">where </w:t>
      </w:r>
      <w:r w:rsidR="00473F64">
        <w:rPr>
          <w:rFonts w:cs="Arial"/>
          <w:color w:val="000000"/>
          <w:sz w:val="28"/>
          <w:szCs w:val="28"/>
        </w:rPr>
        <w:t xml:space="preserve">the </w:t>
      </w:r>
      <w:r>
        <w:rPr>
          <w:rFonts w:cs="Arial"/>
          <w:color w:val="000000"/>
          <w:sz w:val="28"/>
          <w:szCs w:val="28"/>
        </w:rPr>
        <w:t>fraction of reads crossing the site with spanning d</w:t>
      </w:r>
      <w:r w:rsidR="00717FFB">
        <w:rPr>
          <w:rFonts w:cs="Arial"/>
          <w:color w:val="000000"/>
          <w:sz w:val="28"/>
          <w:szCs w:val="28"/>
        </w:rPr>
        <w:t xml:space="preserve">eletion in either sample </w:t>
      </w:r>
      <w:r w:rsidR="00EC3994">
        <w:rPr>
          <w:rFonts w:cs="Arial"/>
          <w:color w:val="000000"/>
          <w:sz w:val="28"/>
          <w:szCs w:val="28"/>
        </w:rPr>
        <w:t xml:space="preserve">is </w:t>
      </w:r>
      <w:r w:rsidR="00717FFB">
        <w:rPr>
          <w:rFonts w:cs="Arial"/>
          <w:color w:val="000000"/>
          <w:sz w:val="28"/>
          <w:szCs w:val="28"/>
        </w:rPr>
        <w:t>&gt;</w:t>
      </w:r>
      <w:r>
        <w:rPr>
          <w:rFonts w:cs="Arial"/>
          <w:color w:val="000000"/>
          <w:sz w:val="28"/>
          <w:szCs w:val="28"/>
        </w:rPr>
        <w:t xml:space="preserve"> 0.75</w:t>
      </w:r>
    </w:p>
    <w:p w14:paraId="0B5E12BD" w14:textId="5D5CA622" w:rsidR="00986B8C" w:rsidRPr="00387246" w:rsidRDefault="00986B8C" w:rsidP="00986B8C">
      <w:pPr>
        <w:numPr>
          <w:ilvl w:val="0"/>
          <w:numId w:val="9"/>
        </w:numPr>
        <w:rPr>
          <w:rFonts w:cs="Arial"/>
          <w:color w:val="000000"/>
          <w:sz w:val="28"/>
          <w:szCs w:val="28"/>
        </w:rPr>
      </w:pPr>
      <w:r w:rsidRPr="00180796">
        <w:rPr>
          <w:rFonts w:cs="Arial"/>
          <w:color w:val="000000"/>
          <w:sz w:val="28"/>
          <w:szCs w:val="28"/>
        </w:rPr>
        <w:t>Somatic SNVs</w:t>
      </w:r>
      <w:r w:rsidRPr="00180796">
        <w:rPr>
          <w:rFonts w:cs="Arial"/>
          <w:color w:val="000000"/>
          <w:sz w:val="28"/>
          <w:szCs w:val="28"/>
          <w:lang w:val="en-US"/>
        </w:rPr>
        <w:t xml:space="preserve"> </w:t>
      </w:r>
      <w:r>
        <w:rPr>
          <w:rFonts w:cs="Arial"/>
          <w:color w:val="000000"/>
          <w:sz w:val="28"/>
          <w:szCs w:val="28"/>
        </w:rPr>
        <w:t>with quality score</w:t>
      </w:r>
      <w:r w:rsidR="00717FFB">
        <w:rPr>
          <w:rFonts w:cs="Arial"/>
          <w:color w:val="000000"/>
          <w:sz w:val="28"/>
          <w:szCs w:val="28"/>
        </w:rPr>
        <w:t xml:space="preserve"> &lt;</w:t>
      </w:r>
      <w:r>
        <w:rPr>
          <w:rFonts w:cs="Arial"/>
          <w:color w:val="000000"/>
          <w:sz w:val="28"/>
          <w:szCs w:val="28"/>
        </w:rPr>
        <w:t xml:space="preserve"> 15 </w:t>
      </w:r>
      <w:r w:rsidRPr="00180796">
        <w:rPr>
          <w:rFonts w:cs="Arial"/>
          <w:color w:val="000000"/>
          <w:sz w:val="28"/>
          <w:szCs w:val="28"/>
        </w:rPr>
        <w:t>(joint probability of th</w:t>
      </w:r>
      <w:r>
        <w:rPr>
          <w:rFonts w:cs="Arial"/>
          <w:color w:val="000000"/>
          <w:sz w:val="28"/>
          <w:szCs w:val="28"/>
        </w:rPr>
        <w:t>e somatic variant and a homo ref</w:t>
      </w:r>
      <w:r w:rsidRPr="00180796">
        <w:rPr>
          <w:rFonts w:cs="Arial"/>
          <w:color w:val="000000"/>
          <w:sz w:val="28"/>
          <w:szCs w:val="28"/>
        </w:rPr>
        <w:t xml:space="preserve"> normal genotype)</w:t>
      </w:r>
      <w:r>
        <w:rPr>
          <w:rFonts w:cs="Arial"/>
          <w:color w:val="000000"/>
          <w:sz w:val="28"/>
          <w:szCs w:val="28"/>
        </w:rPr>
        <w:t xml:space="preserve"> </w:t>
      </w:r>
    </w:p>
    <w:p w14:paraId="6253FB1F" w14:textId="525B15BF" w:rsidR="00FF7701" w:rsidRPr="00387246" w:rsidRDefault="00FF7701" w:rsidP="00986B8C">
      <w:pPr>
        <w:ind w:left="720"/>
        <w:rPr>
          <w:rFonts w:cs="Arial"/>
          <w:color w:val="000000"/>
          <w:sz w:val="28"/>
          <w:szCs w:val="28"/>
        </w:rPr>
      </w:pPr>
    </w:p>
    <w:p w14:paraId="4AD5C268" w14:textId="6527FCC6" w:rsidR="00417453" w:rsidRDefault="00180796" w:rsidP="00180796">
      <w:pPr>
        <w:numPr>
          <w:ilvl w:val="0"/>
          <w:numId w:val="9"/>
        </w:numPr>
        <w:rPr>
          <w:rFonts w:cs="Arial"/>
          <w:color w:val="000000"/>
          <w:sz w:val="28"/>
          <w:szCs w:val="28"/>
        </w:rPr>
      </w:pPr>
      <w:r w:rsidRPr="00180796">
        <w:rPr>
          <w:rFonts w:cs="Arial"/>
          <w:color w:val="000000"/>
          <w:sz w:val="28"/>
          <w:szCs w:val="28"/>
        </w:rPr>
        <w:t xml:space="preserve">Somatic </w:t>
      </w:r>
      <w:proofErr w:type="spellStart"/>
      <w:r w:rsidRPr="00180796">
        <w:rPr>
          <w:rFonts w:cs="Arial"/>
          <w:color w:val="000000"/>
          <w:sz w:val="28"/>
          <w:szCs w:val="28"/>
        </w:rPr>
        <w:t>indels</w:t>
      </w:r>
      <w:proofErr w:type="spellEnd"/>
      <w:r w:rsidRPr="00180796">
        <w:rPr>
          <w:rFonts w:cs="Arial"/>
          <w:color w:val="000000"/>
          <w:sz w:val="28"/>
          <w:szCs w:val="28"/>
        </w:rPr>
        <w:t xml:space="preserve"> where </w:t>
      </w:r>
      <w:r w:rsidR="00417453">
        <w:rPr>
          <w:rFonts w:cs="Arial"/>
          <w:color w:val="000000"/>
          <w:sz w:val="28"/>
          <w:szCs w:val="28"/>
        </w:rPr>
        <w:t xml:space="preserve">fraction of </w:t>
      </w:r>
      <w:proofErr w:type="spellStart"/>
      <w:r w:rsidR="00417453">
        <w:rPr>
          <w:rFonts w:cs="Arial"/>
          <w:color w:val="000000"/>
          <w:sz w:val="28"/>
          <w:szCs w:val="28"/>
        </w:rPr>
        <w:t>basecalls</w:t>
      </w:r>
      <w:proofErr w:type="spellEnd"/>
      <w:r w:rsidR="00417453">
        <w:rPr>
          <w:rFonts w:cs="Arial"/>
          <w:color w:val="000000"/>
          <w:sz w:val="28"/>
          <w:szCs w:val="28"/>
        </w:rPr>
        <w:t xml:space="preserve"> filtered in</w:t>
      </w:r>
      <w:r w:rsidR="006A3AE5">
        <w:rPr>
          <w:rFonts w:cs="Arial"/>
          <w:color w:val="000000"/>
          <w:sz w:val="28"/>
          <w:szCs w:val="28"/>
        </w:rPr>
        <w:t xml:space="preserve"> </w:t>
      </w:r>
      <w:r w:rsidR="00417453">
        <w:rPr>
          <w:rFonts w:cs="Arial"/>
          <w:color w:val="000000"/>
          <w:sz w:val="28"/>
          <w:szCs w:val="28"/>
        </w:rPr>
        <w:t xml:space="preserve">a window extending 50 bases </w:t>
      </w:r>
      <w:r w:rsidR="00417453" w:rsidRPr="00180796">
        <w:rPr>
          <w:rFonts w:cs="Arial"/>
          <w:color w:val="000000"/>
          <w:sz w:val="28"/>
          <w:szCs w:val="28"/>
        </w:rPr>
        <w:t xml:space="preserve">to either side of the </w:t>
      </w:r>
      <w:proofErr w:type="spellStart"/>
      <w:r w:rsidR="00417453" w:rsidRPr="00180796">
        <w:rPr>
          <w:rFonts w:cs="Arial"/>
          <w:color w:val="000000"/>
          <w:sz w:val="28"/>
          <w:szCs w:val="28"/>
        </w:rPr>
        <w:t>indel’s</w:t>
      </w:r>
      <w:proofErr w:type="spellEnd"/>
      <w:r w:rsidR="00417453" w:rsidRPr="00180796">
        <w:rPr>
          <w:rFonts w:cs="Arial"/>
          <w:color w:val="000000"/>
          <w:sz w:val="28"/>
          <w:szCs w:val="28"/>
        </w:rPr>
        <w:t xml:space="preserve"> call position</w:t>
      </w:r>
      <w:r w:rsidR="006A3AE5">
        <w:rPr>
          <w:rFonts w:cs="Arial"/>
          <w:color w:val="000000"/>
          <w:sz w:val="28"/>
          <w:szCs w:val="28"/>
        </w:rPr>
        <w:t xml:space="preserve"> is &gt;</w:t>
      </w:r>
      <w:r w:rsidR="00417453">
        <w:rPr>
          <w:rFonts w:cs="Arial"/>
          <w:color w:val="000000"/>
          <w:sz w:val="28"/>
          <w:szCs w:val="28"/>
        </w:rPr>
        <w:t xml:space="preserve"> 0.3</w:t>
      </w:r>
    </w:p>
    <w:p w14:paraId="058FEA13" w14:textId="074D3DFC" w:rsidR="00417453" w:rsidRPr="00417453" w:rsidRDefault="00417453" w:rsidP="00417453">
      <w:pPr>
        <w:numPr>
          <w:ilvl w:val="0"/>
          <w:numId w:val="9"/>
        </w:numPr>
        <w:rPr>
          <w:rFonts w:cs="Arial"/>
          <w:color w:val="000000"/>
          <w:sz w:val="28"/>
          <w:szCs w:val="28"/>
        </w:rPr>
      </w:pPr>
      <w:r w:rsidRPr="00180796">
        <w:rPr>
          <w:rFonts w:cs="Arial"/>
          <w:color w:val="000000"/>
          <w:sz w:val="28"/>
          <w:szCs w:val="28"/>
        </w:rPr>
        <w:t xml:space="preserve">Somatic </w:t>
      </w:r>
      <w:proofErr w:type="spellStart"/>
      <w:r w:rsidRPr="00180796">
        <w:rPr>
          <w:rFonts w:cs="Arial"/>
          <w:color w:val="000000"/>
          <w:sz w:val="28"/>
          <w:szCs w:val="28"/>
        </w:rPr>
        <w:t>indels</w:t>
      </w:r>
      <w:proofErr w:type="spellEnd"/>
      <w:r w:rsidRPr="00180796">
        <w:rPr>
          <w:rFonts w:cs="Arial"/>
          <w:color w:val="000000"/>
          <w:sz w:val="28"/>
          <w:szCs w:val="28"/>
        </w:rPr>
        <w:t xml:space="preserve"> with a reference repea</w:t>
      </w:r>
      <w:r>
        <w:rPr>
          <w:rFonts w:cs="Arial"/>
          <w:color w:val="000000"/>
          <w:sz w:val="28"/>
          <w:szCs w:val="28"/>
        </w:rPr>
        <w:t>t count</w:t>
      </w:r>
      <w:r w:rsidR="006A3AE5">
        <w:rPr>
          <w:rFonts w:cs="Arial"/>
          <w:color w:val="000000"/>
          <w:sz w:val="28"/>
          <w:szCs w:val="28"/>
        </w:rPr>
        <w:t xml:space="preserve"> is &gt;</w:t>
      </w:r>
      <w:r w:rsidR="00717FFB">
        <w:rPr>
          <w:rFonts w:cs="Arial"/>
          <w:color w:val="000000"/>
          <w:sz w:val="28"/>
          <w:szCs w:val="28"/>
        </w:rPr>
        <w:t xml:space="preserve"> </w:t>
      </w:r>
      <w:r>
        <w:rPr>
          <w:rFonts w:cs="Arial"/>
          <w:color w:val="000000"/>
          <w:sz w:val="28"/>
          <w:szCs w:val="28"/>
        </w:rPr>
        <w:t>8</w:t>
      </w:r>
      <w:r w:rsidRPr="00180796">
        <w:rPr>
          <w:rFonts w:cs="Arial"/>
          <w:color w:val="000000"/>
          <w:sz w:val="28"/>
          <w:szCs w:val="28"/>
        </w:rPr>
        <w:t xml:space="preserve"> </w:t>
      </w:r>
    </w:p>
    <w:p w14:paraId="7D1389A7" w14:textId="5926F3DD" w:rsidR="00180796" w:rsidRPr="00417453" w:rsidRDefault="00180796" w:rsidP="00180796">
      <w:pPr>
        <w:numPr>
          <w:ilvl w:val="0"/>
          <w:numId w:val="9"/>
        </w:numPr>
        <w:rPr>
          <w:rFonts w:cs="Arial"/>
          <w:color w:val="000000"/>
          <w:sz w:val="28"/>
          <w:szCs w:val="28"/>
        </w:rPr>
      </w:pPr>
      <w:r w:rsidRPr="00180796">
        <w:rPr>
          <w:rFonts w:cs="Arial"/>
          <w:color w:val="000000"/>
          <w:sz w:val="28"/>
          <w:szCs w:val="28"/>
        </w:rPr>
        <w:t xml:space="preserve">Somatic </w:t>
      </w:r>
      <w:proofErr w:type="spellStart"/>
      <w:r w:rsidRPr="00180796">
        <w:rPr>
          <w:rFonts w:cs="Arial"/>
          <w:color w:val="000000"/>
          <w:sz w:val="28"/>
          <w:szCs w:val="28"/>
        </w:rPr>
        <w:t>indels</w:t>
      </w:r>
      <w:proofErr w:type="spellEnd"/>
      <w:r w:rsidRPr="00180796">
        <w:rPr>
          <w:rFonts w:cs="Arial"/>
          <w:color w:val="000000"/>
          <w:sz w:val="28"/>
          <w:szCs w:val="28"/>
        </w:rPr>
        <w:t xml:space="preserve"> overlapping ‘interru</w:t>
      </w:r>
      <w:r w:rsidR="00417453">
        <w:rPr>
          <w:rFonts w:cs="Arial"/>
          <w:color w:val="000000"/>
          <w:sz w:val="28"/>
          <w:szCs w:val="28"/>
        </w:rPr>
        <w:t xml:space="preserve">pted </w:t>
      </w:r>
      <w:proofErr w:type="spellStart"/>
      <w:r w:rsidR="00417453">
        <w:rPr>
          <w:rFonts w:cs="Arial"/>
          <w:color w:val="000000"/>
          <w:sz w:val="28"/>
          <w:szCs w:val="28"/>
        </w:rPr>
        <w:t>homopolymers</w:t>
      </w:r>
      <w:proofErr w:type="spellEnd"/>
      <w:r w:rsidR="00417453">
        <w:rPr>
          <w:rFonts w:cs="Arial"/>
          <w:color w:val="000000"/>
          <w:sz w:val="28"/>
          <w:szCs w:val="28"/>
        </w:rPr>
        <w:t xml:space="preserve">’ </w:t>
      </w:r>
      <w:r w:rsidR="006A3AE5">
        <w:rPr>
          <w:rFonts w:cs="Arial"/>
          <w:color w:val="000000"/>
          <w:sz w:val="28"/>
          <w:szCs w:val="28"/>
        </w:rPr>
        <w:t>of &gt;</w:t>
      </w:r>
      <w:r w:rsidR="00417453">
        <w:rPr>
          <w:rFonts w:cs="Arial"/>
          <w:color w:val="000000"/>
          <w:sz w:val="28"/>
          <w:szCs w:val="28"/>
        </w:rPr>
        <w:t xml:space="preserve"> 14 </w:t>
      </w:r>
      <w:proofErr w:type="spellStart"/>
      <w:r w:rsidR="00417453">
        <w:rPr>
          <w:rFonts w:cs="Arial"/>
          <w:color w:val="000000"/>
          <w:sz w:val="28"/>
          <w:szCs w:val="28"/>
        </w:rPr>
        <w:t>bp</w:t>
      </w:r>
      <w:proofErr w:type="spellEnd"/>
      <w:r w:rsidR="00417453">
        <w:rPr>
          <w:rFonts w:cs="Arial"/>
          <w:color w:val="000000"/>
          <w:sz w:val="28"/>
          <w:szCs w:val="28"/>
        </w:rPr>
        <w:t xml:space="preserve"> </w:t>
      </w:r>
      <w:r w:rsidR="006A3AE5">
        <w:rPr>
          <w:rFonts w:cs="Arial"/>
          <w:color w:val="000000"/>
          <w:sz w:val="28"/>
          <w:szCs w:val="28"/>
        </w:rPr>
        <w:t>in the reference sequence</w:t>
      </w:r>
      <w:r w:rsidR="006A3AE5" w:rsidDel="006A3AE5">
        <w:rPr>
          <w:rFonts w:cs="Arial"/>
          <w:color w:val="000000"/>
          <w:sz w:val="28"/>
          <w:szCs w:val="28"/>
        </w:rPr>
        <w:t xml:space="preserve"> </w:t>
      </w:r>
    </w:p>
    <w:p w14:paraId="7194D90E" w14:textId="394F9DED" w:rsidR="00180796" w:rsidRDefault="00180796" w:rsidP="00417453">
      <w:pPr>
        <w:tabs>
          <w:tab w:val="right" w:pos="9026"/>
        </w:tabs>
        <w:rPr>
          <w:rFonts w:cs="Arial"/>
          <w:color w:val="000000"/>
          <w:sz w:val="28"/>
          <w:szCs w:val="28"/>
        </w:rPr>
      </w:pPr>
      <w:r w:rsidRPr="00180796">
        <w:rPr>
          <w:rFonts w:cs="Arial"/>
          <w:color w:val="000000"/>
          <w:sz w:val="28"/>
          <w:szCs w:val="28"/>
        </w:rPr>
        <w:t>Variants were n</w:t>
      </w:r>
      <w:r w:rsidR="00417453">
        <w:rPr>
          <w:rFonts w:cs="Arial"/>
          <w:color w:val="000000"/>
          <w:sz w:val="28"/>
          <w:szCs w:val="28"/>
        </w:rPr>
        <w:t xml:space="preserve">ot filtered </w:t>
      </w:r>
      <w:r w:rsidR="00717FFB">
        <w:rPr>
          <w:rFonts w:cs="Arial"/>
          <w:color w:val="000000"/>
          <w:sz w:val="28"/>
          <w:szCs w:val="28"/>
        </w:rPr>
        <w:t xml:space="preserve">out </w:t>
      </w:r>
      <w:r w:rsidR="00417453">
        <w:rPr>
          <w:rFonts w:cs="Arial"/>
          <w:color w:val="000000"/>
          <w:sz w:val="28"/>
          <w:szCs w:val="28"/>
        </w:rPr>
        <w:t xml:space="preserve">based on their </w:t>
      </w:r>
      <w:r w:rsidRPr="00180796">
        <w:rPr>
          <w:rFonts w:cs="Arial"/>
          <w:color w:val="000000"/>
          <w:sz w:val="28"/>
          <w:szCs w:val="28"/>
        </w:rPr>
        <w:t>frequency</w:t>
      </w:r>
      <w:r w:rsidR="00417453">
        <w:rPr>
          <w:rFonts w:cs="Arial"/>
          <w:color w:val="000000"/>
          <w:sz w:val="28"/>
          <w:szCs w:val="28"/>
        </w:rPr>
        <w:t xml:space="preserve"> in common population</w:t>
      </w:r>
      <w:r w:rsidRPr="00180796">
        <w:rPr>
          <w:rFonts w:cs="Arial"/>
          <w:color w:val="000000"/>
          <w:sz w:val="28"/>
          <w:szCs w:val="28"/>
        </w:rPr>
        <w:t>.</w:t>
      </w:r>
      <w:r w:rsidR="00417453">
        <w:rPr>
          <w:rFonts w:cs="Arial"/>
          <w:color w:val="000000"/>
          <w:sz w:val="28"/>
          <w:szCs w:val="28"/>
        </w:rPr>
        <w:tab/>
      </w:r>
    </w:p>
    <w:p w14:paraId="7657E4FF" w14:textId="77777777" w:rsidR="00417453" w:rsidRDefault="00417453" w:rsidP="00417453">
      <w:pPr>
        <w:tabs>
          <w:tab w:val="right" w:pos="9026"/>
        </w:tabs>
        <w:rPr>
          <w:rFonts w:cs="Arial"/>
          <w:color w:val="000000"/>
          <w:sz w:val="28"/>
          <w:szCs w:val="28"/>
        </w:rPr>
      </w:pPr>
    </w:p>
    <w:p w14:paraId="24F8EEAB" w14:textId="00AF2E3E" w:rsidR="00F76825" w:rsidRPr="00F76825" w:rsidRDefault="00F76825" w:rsidP="00132BB4">
      <w:pPr>
        <w:pStyle w:val="Heading1"/>
      </w:pPr>
      <w:r>
        <w:t>Variant annotation</w:t>
      </w:r>
    </w:p>
    <w:p w14:paraId="11440AA6" w14:textId="77777777" w:rsidR="00717FFB" w:rsidRDefault="00717FFB" w:rsidP="00717FFB">
      <w:pPr>
        <w:rPr>
          <w:rFonts w:cs="Arial"/>
          <w:color w:val="000000"/>
          <w:sz w:val="28"/>
          <w:szCs w:val="28"/>
        </w:rPr>
      </w:pPr>
      <w:r w:rsidRPr="00180796">
        <w:rPr>
          <w:rFonts w:cs="Arial"/>
          <w:color w:val="000000"/>
          <w:sz w:val="28"/>
          <w:szCs w:val="28"/>
        </w:rPr>
        <w:t xml:space="preserve">SNVs and small </w:t>
      </w:r>
      <w:proofErr w:type="spellStart"/>
      <w:r w:rsidRPr="00180796">
        <w:rPr>
          <w:rFonts w:cs="Arial"/>
          <w:color w:val="000000"/>
          <w:sz w:val="28"/>
          <w:szCs w:val="28"/>
        </w:rPr>
        <w:t>indels</w:t>
      </w:r>
      <w:proofErr w:type="spellEnd"/>
      <w:r w:rsidRPr="00180796">
        <w:rPr>
          <w:rFonts w:cs="Arial"/>
          <w:color w:val="000000"/>
          <w:sz w:val="28"/>
          <w:szCs w:val="28"/>
        </w:rPr>
        <w:t xml:space="preserve"> were normalized</w:t>
      </w:r>
      <w:r>
        <w:rPr>
          <w:rFonts w:cs="Arial"/>
          <w:color w:val="000000"/>
          <w:sz w:val="28"/>
          <w:szCs w:val="28"/>
        </w:rPr>
        <w:t xml:space="preserve"> (left aligned, trimmed, MNVs decomposed)</w:t>
      </w:r>
      <w:r w:rsidRPr="00180796">
        <w:rPr>
          <w:rFonts w:cs="Arial"/>
          <w:color w:val="000000"/>
          <w:sz w:val="28"/>
          <w:szCs w:val="28"/>
        </w:rPr>
        <w:t xml:space="preserve">, uploaded to Open-CGA and annotated </w:t>
      </w:r>
      <w:r>
        <w:rPr>
          <w:rFonts w:cs="Arial"/>
          <w:color w:val="000000"/>
          <w:sz w:val="28"/>
          <w:szCs w:val="28"/>
        </w:rPr>
        <w:t xml:space="preserve">by </w:t>
      </w:r>
      <w:proofErr w:type="spellStart"/>
      <w:r>
        <w:rPr>
          <w:rFonts w:cs="Arial"/>
          <w:color w:val="000000"/>
          <w:sz w:val="28"/>
          <w:szCs w:val="28"/>
        </w:rPr>
        <w:t>Cellbase</w:t>
      </w:r>
      <w:proofErr w:type="spellEnd"/>
      <w:r>
        <w:rPr>
          <w:rFonts w:cs="Arial"/>
          <w:color w:val="000000"/>
          <w:sz w:val="28"/>
          <w:szCs w:val="28"/>
        </w:rPr>
        <w:t xml:space="preserve"> </w:t>
      </w:r>
      <w:r w:rsidRPr="00180796">
        <w:rPr>
          <w:rFonts w:cs="Arial"/>
          <w:color w:val="000000"/>
          <w:sz w:val="28"/>
          <w:szCs w:val="28"/>
        </w:rPr>
        <w:t>against ENSEMB</w:t>
      </w:r>
      <w:r>
        <w:rPr>
          <w:rFonts w:cs="Arial"/>
          <w:color w:val="000000"/>
          <w:sz w:val="28"/>
          <w:szCs w:val="28"/>
        </w:rPr>
        <w:t xml:space="preserve">L (version 82/GRCh37) and </w:t>
      </w:r>
      <w:r w:rsidRPr="00180796">
        <w:rPr>
          <w:rFonts w:cs="Arial"/>
          <w:color w:val="000000"/>
          <w:sz w:val="28"/>
          <w:szCs w:val="28"/>
        </w:rPr>
        <w:t>COSMIC (version v75/GRCh37)</w:t>
      </w:r>
      <w:r>
        <w:rPr>
          <w:rFonts w:cs="Arial"/>
          <w:color w:val="000000"/>
          <w:sz w:val="28"/>
          <w:szCs w:val="28"/>
        </w:rPr>
        <w:t xml:space="preserve"> databases. </w:t>
      </w:r>
      <w:proofErr w:type="spellStart"/>
      <w:r w:rsidRPr="00A517A2">
        <w:rPr>
          <w:rFonts w:cs="Arial"/>
          <w:color w:val="000000"/>
          <w:sz w:val="28"/>
          <w:szCs w:val="28"/>
        </w:rPr>
        <w:t>CellBase</w:t>
      </w:r>
      <w:proofErr w:type="spellEnd"/>
      <w:r w:rsidRPr="00A517A2">
        <w:rPr>
          <w:rFonts w:cs="Arial"/>
          <w:color w:val="000000"/>
          <w:sz w:val="28"/>
          <w:szCs w:val="28"/>
        </w:rPr>
        <w:t xml:space="preserve"> takes advantage of the data integrated in its database to implement a rich and high</w:t>
      </w:r>
      <w:r>
        <w:rPr>
          <w:rFonts w:cs="Arial"/>
          <w:color w:val="000000"/>
          <w:sz w:val="28"/>
          <w:szCs w:val="28"/>
        </w:rPr>
        <w:t xml:space="preserve">-performance variant annotator (with 99.9991% </w:t>
      </w:r>
      <w:r w:rsidRPr="00A517A2">
        <w:rPr>
          <w:rFonts w:cs="Arial"/>
          <w:color w:val="000000"/>
          <w:sz w:val="28"/>
          <w:szCs w:val="28"/>
        </w:rPr>
        <w:t xml:space="preserve">concordance with </w:t>
      </w:r>
      <w:proofErr w:type="spellStart"/>
      <w:r w:rsidRPr="00A517A2">
        <w:rPr>
          <w:rFonts w:cs="Arial"/>
          <w:color w:val="000000"/>
          <w:sz w:val="28"/>
          <w:szCs w:val="28"/>
        </w:rPr>
        <w:t>Ensembl</w:t>
      </w:r>
      <w:proofErr w:type="spellEnd"/>
      <w:r w:rsidRPr="00A517A2">
        <w:rPr>
          <w:rFonts w:cs="Arial"/>
          <w:color w:val="000000"/>
          <w:sz w:val="28"/>
          <w:szCs w:val="28"/>
        </w:rPr>
        <w:t xml:space="preserve"> VEP Consequence Types</w:t>
      </w:r>
      <w:r>
        <w:rPr>
          <w:rFonts w:cs="Arial"/>
          <w:color w:val="000000"/>
          <w:sz w:val="28"/>
          <w:szCs w:val="28"/>
        </w:rPr>
        <w:t>)</w:t>
      </w:r>
      <w:r w:rsidRPr="00A517A2">
        <w:rPr>
          <w:rFonts w:cs="Arial"/>
          <w:color w:val="000000"/>
          <w:sz w:val="28"/>
          <w:szCs w:val="28"/>
        </w:rPr>
        <w:t>.</w:t>
      </w:r>
      <w:r>
        <w:rPr>
          <w:rFonts w:cs="Arial"/>
          <w:color w:val="000000"/>
          <w:sz w:val="28"/>
          <w:szCs w:val="28"/>
        </w:rPr>
        <w:t xml:space="preserve"> Only variants annotated with the following consequence types in canonical transcripts (see </w:t>
      </w:r>
      <w:hyperlink r:id="rId9" w:history="1">
        <w:r w:rsidRPr="00CD6C58">
          <w:rPr>
            <w:rStyle w:val="Hyperlink"/>
            <w:rFonts w:cs="Arial"/>
            <w:sz w:val="28"/>
            <w:szCs w:val="28"/>
          </w:rPr>
          <w:t>List of canonical transcripts v1.0</w:t>
        </w:r>
      </w:hyperlink>
      <w:r>
        <w:rPr>
          <w:rFonts w:cs="Arial"/>
          <w:color w:val="000000"/>
          <w:sz w:val="28"/>
          <w:szCs w:val="28"/>
        </w:rPr>
        <w:t>) are reported:</w:t>
      </w:r>
    </w:p>
    <w:p w14:paraId="2A510490" w14:textId="77777777" w:rsidR="00507592" w:rsidRDefault="00507592" w:rsidP="00180796">
      <w:pPr>
        <w:rPr>
          <w:rFonts w:cs="Arial"/>
          <w:color w:val="000000"/>
          <w:sz w:val="28"/>
          <w:szCs w:val="28"/>
        </w:rPr>
      </w:pPr>
    </w:p>
    <w:tbl>
      <w:tblPr>
        <w:tblStyle w:val="GridTable4-Accent11"/>
        <w:tblW w:w="0" w:type="auto"/>
        <w:tblInd w:w="18" w:type="dxa"/>
        <w:tblLook w:val="04A0" w:firstRow="1" w:lastRow="0" w:firstColumn="1" w:lastColumn="0" w:noHBand="0" w:noVBand="1"/>
      </w:tblPr>
      <w:tblGrid>
        <w:gridCol w:w="2245"/>
        <w:gridCol w:w="2245"/>
        <w:gridCol w:w="2245"/>
        <w:gridCol w:w="2245"/>
      </w:tblGrid>
      <w:tr w:rsidR="003119DE" w:rsidRPr="00507592" w14:paraId="6CB6C819" w14:textId="77777777" w:rsidTr="003119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Pr>
          <w:p w14:paraId="06C416A3" w14:textId="582BAD43" w:rsidR="003119DE" w:rsidRPr="00507592" w:rsidRDefault="00AB1CB6" w:rsidP="003119DE">
            <w:pPr>
              <w:rPr>
                <w:rFonts w:asciiTheme="minorHAnsi" w:hAnsiTheme="minorHAnsi" w:cs="Arial"/>
                <w:sz w:val="28"/>
                <w:szCs w:val="28"/>
              </w:rPr>
            </w:pPr>
            <w:r w:rsidRPr="00507592">
              <w:rPr>
                <w:rFonts w:asciiTheme="minorHAnsi" w:hAnsiTheme="minorHAnsi" w:cs="Arial"/>
                <w:sz w:val="28"/>
                <w:szCs w:val="28"/>
              </w:rPr>
              <w:t>SO term</w:t>
            </w:r>
          </w:p>
        </w:tc>
        <w:tc>
          <w:tcPr>
            <w:tcW w:w="2245" w:type="dxa"/>
          </w:tcPr>
          <w:p w14:paraId="2BA510FB" w14:textId="1EA2CFEA" w:rsidR="003119DE" w:rsidRPr="00507592" w:rsidRDefault="00AB1CB6" w:rsidP="003119DE">
            <w:pP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28"/>
                <w:szCs w:val="28"/>
              </w:rPr>
            </w:pPr>
            <w:r w:rsidRPr="00507592">
              <w:rPr>
                <w:rFonts w:asciiTheme="minorHAnsi" w:hAnsiTheme="minorHAnsi" w:cs="Arial"/>
                <w:sz w:val="28"/>
                <w:szCs w:val="28"/>
              </w:rPr>
              <w:t>Consequence type</w:t>
            </w:r>
          </w:p>
        </w:tc>
        <w:tc>
          <w:tcPr>
            <w:tcW w:w="2245" w:type="dxa"/>
          </w:tcPr>
          <w:p w14:paraId="768935A3" w14:textId="77777777" w:rsidR="003119DE" w:rsidRPr="00507592" w:rsidRDefault="003119DE" w:rsidP="003119DE">
            <w:pP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28"/>
                <w:szCs w:val="28"/>
              </w:rPr>
            </w:pPr>
          </w:p>
        </w:tc>
        <w:tc>
          <w:tcPr>
            <w:tcW w:w="2245" w:type="dxa"/>
          </w:tcPr>
          <w:p w14:paraId="08DBA0DC" w14:textId="77777777" w:rsidR="003119DE" w:rsidRPr="00507592" w:rsidRDefault="003119DE" w:rsidP="003119DE">
            <w:pP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28"/>
                <w:szCs w:val="28"/>
              </w:rPr>
            </w:pPr>
          </w:p>
        </w:tc>
      </w:tr>
      <w:tr w:rsidR="003119DE" w:rsidRPr="00507592" w14:paraId="560E36AA" w14:textId="77777777" w:rsidTr="003119DE">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2245" w:type="dxa"/>
          </w:tcPr>
          <w:p w14:paraId="70845AEB" w14:textId="61C2C618" w:rsidR="003119DE" w:rsidRPr="00507592" w:rsidRDefault="003119DE" w:rsidP="003119DE">
            <w:pPr>
              <w:rPr>
                <w:rFonts w:asciiTheme="minorHAnsi" w:hAnsiTheme="minorHAnsi" w:cs="Arial"/>
                <w:b w:val="0"/>
                <w:sz w:val="28"/>
                <w:szCs w:val="28"/>
              </w:rPr>
            </w:pPr>
            <w:r w:rsidRPr="00507592">
              <w:rPr>
                <w:rFonts w:asciiTheme="minorHAnsi" w:hAnsiTheme="minorHAnsi" w:cs="Arial"/>
                <w:b w:val="0"/>
                <w:sz w:val="28"/>
                <w:szCs w:val="28"/>
              </w:rPr>
              <w:t>SO:0001893</w:t>
            </w:r>
          </w:p>
        </w:tc>
        <w:tc>
          <w:tcPr>
            <w:tcW w:w="6735" w:type="dxa"/>
            <w:gridSpan w:val="3"/>
          </w:tcPr>
          <w:p w14:paraId="20A0DB6A" w14:textId="2DD08FED" w:rsidR="003119DE" w:rsidRPr="00507592" w:rsidRDefault="00AB1CB6" w:rsidP="00D63176">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8"/>
                <w:szCs w:val="28"/>
              </w:rPr>
            </w:pPr>
            <w:proofErr w:type="gramStart"/>
            <w:r w:rsidRPr="00507592">
              <w:rPr>
                <w:rFonts w:asciiTheme="minorHAnsi" w:hAnsiTheme="minorHAnsi" w:cs="Arial"/>
                <w:sz w:val="28"/>
                <w:szCs w:val="28"/>
              </w:rPr>
              <w:t>transcript</w:t>
            </w:r>
            <w:proofErr w:type="gramEnd"/>
            <w:r w:rsidRPr="00507592">
              <w:rPr>
                <w:rFonts w:asciiTheme="minorHAnsi" w:hAnsiTheme="minorHAnsi" w:cs="Arial"/>
                <w:sz w:val="28"/>
                <w:szCs w:val="28"/>
              </w:rPr>
              <w:t xml:space="preserve"> abla</w:t>
            </w:r>
            <w:r w:rsidR="00717FFB">
              <w:rPr>
                <w:rFonts w:asciiTheme="minorHAnsi" w:hAnsiTheme="minorHAnsi" w:cs="Arial"/>
                <w:sz w:val="28"/>
                <w:szCs w:val="28"/>
              </w:rPr>
              <w:t>ti</w:t>
            </w:r>
            <w:r w:rsidRPr="00507592">
              <w:rPr>
                <w:rFonts w:asciiTheme="minorHAnsi" w:hAnsiTheme="minorHAnsi" w:cs="Arial"/>
                <w:sz w:val="28"/>
                <w:szCs w:val="28"/>
              </w:rPr>
              <w:t>on</w:t>
            </w:r>
          </w:p>
        </w:tc>
      </w:tr>
      <w:tr w:rsidR="003119DE" w:rsidRPr="00507592" w14:paraId="58569A30" w14:textId="77777777" w:rsidTr="003119DE">
        <w:tc>
          <w:tcPr>
            <w:cnfStyle w:val="001000000000" w:firstRow="0" w:lastRow="0" w:firstColumn="1" w:lastColumn="0" w:oddVBand="0" w:evenVBand="0" w:oddHBand="0" w:evenHBand="0" w:firstRowFirstColumn="0" w:firstRowLastColumn="0" w:lastRowFirstColumn="0" w:lastRowLastColumn="0"/>
            <w:tcW w:w="2245" w:type="dxa"/>
          </w:tcPr>
          <w:p w14:paraId="7C08EF78" w14:textId="5647D739" w:rsidR="003119DE" w:rsidRPr="00507592" w:rsidRDefault="003119DE" w:rsidP="003119DE">
            <w:pPr>
              <w:textAlignment w:val="baseline"/>
              <w:rPr>
                <w:rFonts w:asciiTheme="minorHAnsi" w:hAnsiTheme="minorHAnsi" w:cs="Arial"/>
                <w:b w:val="0"/>
                <w:bCs w:val="0"/>
                <w:i/>
                <w:color w:val="000000"/>
                <w:sz w:val="28"/>
                <w:szCs w:val="28"/>
              </w:rPr>
            </w:pPr>
            <w:r w:rsidRPr="00507592">
              <w:rPr>
                <w:rFonts w:asciiTheme="minorHAnsi" w:hAnsiTheme="minorHAnsi" w:cs="Arial"/>
                <w:b w:val="0"/>
                <w:sz w:val="28"/>
                <w:szCs w:val="28"/>
              </w:rPr>
              <w:t>SO:0001574</w:t>
            </w:r>
          </w:p>
        </w:tc>
        <w:tc>
          <w:tcPr>
            <w:tcW w:w="6735" w:type="dxa"/>
            <w:gridSpan w:val="3"/>
          </w:tcPr>
          <w:p w14:paraId="7DD7BC0F" w14:textId="4DEC1D98" w:rsidR="003119DE" w:rsidRPr="00507592" w:rsidRDefault="00D63176" w:rsidP="003119DE">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8"/>
                <w:szCs w:val="28"/>
              </w:rPr>
            </w:pPr>
            <w:proofErr w:type="spellStart"/>
            <w:proofErr w:type="gramStart"/>
            <w:r w:rsidRPr="00507592">
              <w:rPr>
                <w:rFonts w:asciiTheme="minorHAnsi" w:hAnsiTheme="minorHAnsi" w:cs="Arial"/>
                <w:sz w:val="28"/>
                <w:szCs w:val="28"/>
              </w:rPr>
              <w:t>splice</w:t>
            </w:r>
            <w:proofErr w:type="gramEnd"/>
            <w:r w:rsidRPr="00507592">
              <w:rPr>
                <w:rFonts w:asciiTheme="minorHAnsi" w:hAnsiTheme="minorHAnsi" w:cs="Arial"/>
                <w:sz w:val="28"/>
                <w:szCs w:val="28"/>
              </w:rPr>
              <w:t>_acceptor_variant</w:t>
            </w:r>
            <w:proofErr w:type="spellEnd"/>
          </w:p>
        </w:tc>
      </w:tr>
      <w:tr w:rsidR="003119DE" w:rsidRPr="00507592" w14:paraId="09B89F18" w14:textId="77777777" w:rsidTr="003119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Pr>
          <w:p w14:paraId="0D65FE54" w14:textId="52C74AC1" w:rsidR="003119DE" w:rsidRPr="00507592" w:rsidRDefault="003119DE" w:rsidP="003119DE">
            <w:pPr>
              <w:textAlignment w:val="baseline"/>
              <w:rPr>
                <w:rFonts w:asciiTheme="minorHAnsi" w:hAnsiTheme="minorHAnsi" w:cs="Arial"/>
                <w:b w:val="0"/>
                <w:bCs w:val="0"/>
                <w:i/>
                <w:color w:val="000000"/>
                <w:sz w:val="28"/>
                <w:szCs w:val="28"/>
              </w:rPr>
            </w:pPr>
            <w:r w:rsidRPr="00507592">
              <w:rPr>
                <w:rFonts w:asciiTheme="minorHAnsi" w:hAnsiTheme="minorHAnsi" w:cs="Arial"/>
                <w:b w:val="0"/>
                <w:sz w:val="28"/>
                <w:szCs w:val="28"/>
              </w:rPr>
              <w:t>SO:0001575</w:t>
            </w:r>
          </w:p>
        </w:tc>
        <w:tc>
          <w:tcPr>
            <w:tcW w:w="6735" w:type="dxa"/>
            <w:gridSpan w:val="3"/>
          </w:tcPr>
          <w:p w14:paraId="1CDA9CA8" w14:textId="230690C2" w:rsidR="003119DE" w:rsidRPr="00507592" w:rsidRDefault="00D63176" w:rsidP="003119DE">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8"/>
                <w:szCs w:val="28"/>
              </w:rPr>
            </w:pPr>
            <w:proofErr w:type="spellStart"/>
            <w:proofErr w:type="gramStart"/>
            <w:r w:rsidRPr="00507592">
              <w:rPr>
                <w:rFonts w:asciiTheme="minorHAnsi" w:hAnsiTheme="minorHAnsi" w:cs="Arial"/>
                <w:sz w:val="28"/>
                <w:szCs w:val="28"/>
              </w:rPr>
              <w:t>splice</w:t>
            </w:r>
            <w:proofErr w:type="gramEnd"/>
            <w:r w:rsidRPr="00507592">
              <w:rPr>
                <w:rFonts w:asciiTheme="minorHAnsi" w:hAnsiTheme="minorHAnsi" w:cs="Arial"/>
                <w:sz w:val="28"/>
                <w:szCs w:val="28"/>
              </w:rPr>
              <w:t>_donor_variant</w:t>
            </w:r>
            <w:proofErr w:type="spellEnd"/>
          </w:p>
        </w:tc>
      </w:tr>
      <w:tr w:rsidR="003119DE" w:rsidRPr="00507592" w14:paraId="09D25228" w14:textId="77777777" w:rsidTr="003119DE">
        <w:tc>
          <w:tcPr>
            <w:cnfStyle w:val="001000000000" w:firstRow="0" w:lastRow="0" w:firstColumn="1" w:lastColumn="0" w:oddVBand="0" w:evenVBand="0" w:oddHBand="0" w:evenHBand="0" w:firstRowFirstColumn="0" w:firstRowLastColumn="0" w:lastRowFirstColumn="0" w:lastRowLastColumn="0"/>
            <w:tcW w:w="2245" w:type="dxa"/>
          </w:tcPr>
          <w:p w14:paraId="4DA13C6D" w14:textId="0BBC925C" w:rsidR="003119DE" w:rsidRPr="00507592" w:rsidRDefault="003119DE" w:rsidP="003119DE">
            <w:pPr>
              <w:textAlignment w:val="baseline"/>
              <w:rPr>
                <w:rFonts w:asciiTheme="minorHAnsi" w:hAnsiTheme="minorHAnsi" w:cs="Arial"/>
                <w:b w:val="0"/>
                <w:bCs w:val="0"/>
                <w:i/>
                <w:color w:val="000000"/>
                <w:sz w:val="28"/>
                <w:szCs w:val="28"/>
              </w:rPr>
            </w:pPr>
            <w:r w:rsidRPr="00507592">
              <w:rPr>
                <w:rFonts w:asciiTheme="minorHAnsi" w:hAnsiTheme="minorHAnsi" w:cs="Arial"/>
                <w:b w:val="0"/>
                <w:sz w:val="28"/>
                <w:szCs w:val="28"/>
              </w:rPr>
              <w:t>SO:0001587</w:t>
            </w:r>
          </w:p>
        </w:tc>
        <w:tc>
          <w:tcPr>
            <w:tcW w:w="6735" w:type="dxa"/>
            <w:gridSpan w:val="3"/>
          </w:tcPr>
          <w:p w14:paraId="3D97F658" w14:textId="69A4AEAC" w:rsidR="003119DE" w:rsidRPr="00507592" w:rsidRDefault="00D63176" w:rsidP="003119DE">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8"/>
                <w:szCs w:val="28"/>
              </w:rPr>
            </w:pPr>
            <w:proofErr w:type="spellStart"/>
            <w:proofErr w:type="gramStart"/>
            <w:r w:rsidRPr="00507592">
              <w:rPr>
                <w:rFonts w:asciiTheme="minorHAnsi" w:hAnsiTheme="minorHAnsi" w:cs="Arial"/>
                <w:sz w:val="28"/>
                <w:szCs w:val="28"/>
              </w:rPr>
              <w:t>stop</w:t>
            </w:r>
            <w:proofErr w:type="gramEnd"/>
            <w:r w:rsidRPr="00507592">
              <w:rPr>
                <w:rFonts w:asciiTheme="minorHAnsi" w:hAnsiTheme="minorHAnsi" w:cs="Arial"/>
                <w:sz w:val="28"/>
                <w:szCs w:val="28"/>
              </w:rPr>
              <w:t>_gained</w:t>
            </w:r>
            <w:proofErr w:type="spellEnd"/>
          </w:p>
        </w:tc>
      </w:tr>
      <w:tr w:rsidR="003119DE" w:rsidRPr="00507592" w14:paraId="6766C473" w14:textId="77777777" w:rsidTr="003119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Pr>
          <w:p w14:paraId="7A540AB2" w14:textId="736F0E0D" w:rsidR="003119DE" w:rsidRPr="00507592" w:rsidRDefault="003119DE" w:rsidP="003119DE">
            <w:pPr>
              <w:textAlignment w:val="baseline"/>
              <w:rPr>
                <w:rFonts w:asciiTheme="minorHAnsi" w:hAnsiTheme="minorHAnsi" w:cs="Arial"/>
                <w:b w:val="0"/>
                <w:i/>
                <w:color w:val="000000"/>
                <w:sz w:val="28"/>
                <w:szCs w:val="28"/>
              </w:rPr>
            </w:pPr>
            <w:r w:rsidRPr="00507592">
              <w:rPr>
                <w:rFonts w:asciiTheme="minorHAnsi" w:hAnsiTheme="minorHAnsi" w:cs="Arial"/>
                <w:b w:val="0"/>
                <w:sz w:val="28"/>
                <w:szCs w:val="28"/>
              </w:rPr>
              <w:t>SO:0001589</w:t>
            </w:r>
          </w:p>
        </w:tc>
        <w:tc>
          <w:tcPr>
            <w:tcW w:w="6735" w:type="dxa"/>
            <w:gridSpan w:val="3"/>
          </w:tcPr>
          <w:p w14:paraId="052B40EF" w14:textId="35F6B4E1" w:rsidR="003119DE" w:rsidRPr="00507592" w:rsidRDefault="00D63176" w:rsidP="003119DE">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8"/>
                <w:szCs w:val="28"/>
              </w:rPr>
            </w:pPr>
            <w:proofErr w:type="spellStart"/>
            <w:proofErr w:type="gramStart"/>
            <w:r w:rsidRPr="00507592">
              <w:rPr>
                <w:rFonts w:asciiTheme="minorHAnsi" w:hAnsiTheme="minorHAnsi" w:cs="Arial"/>
                <w:sz w:val="28"/>
                <w:szCs w:val="28"/>
              </w:rPr>
              <w:t>frameshift</w:t>
            </w:r>
            <w:proofErr w:type="gramEnd"/>
            <w:r w:rsidRPr="00507592">
              <w:rPr>
                <w:rFonts w:asciiTheme="minorHAnsi" w:hAnsiTheme="minorHAnsi" w:cs="Arial"/>
                <w:sz w:val="28"/>
                <w:szCs w:val="28"/>
              </w:rPr>
              <w:t>_variant</w:t>
            </w:r>
            <w:proofErr w:type="spellEnd"/>
          </w:p>
        </w:tc>
      </w:tr>
      <w:tr w:rsidR="003119DE" w:rsidRPr="00507592" w14:paraId="12CEDC40" w14:textId="77777777" w:rsidTr="003119DE">
        <w:trPr>
          <w:trHeight w:val="20"/>
        </w:trPr>
        <w:tc>
          <w:tcPr>
            <w:cnfStyle w:val="001000000000" w:firstRow="0" w:lastRow="0" w:firstColumn="1" w:lastColumn="0" w:oddVBand="0" w:evenVBand="0" w:oddHBand="0" w:evenHBand="0" w:firstRowFirstColumn="0" w:firstRowLastColumn="0" w:lastRowFirstColumn="0" w:lastRowLastColumn="0"/>
            <w:tcW w:w="2245" w:type="dxa"/>
          </w:tcPr>
          <w:p w14:paraId="344B451C" w14:textId="1AA1C531" w:rsidR="003119DE" w:rsidRPr="00507592" w:rsidRDefault="003119DE" w:rsidP="003119DE">
            <w:pPr>
              <w:rPr>
                <w:rFonts w:asciiTheme="minorHAnsi" w:hAnsiTheme="minorHAnsi" w:cs="Arial"/>
                <w:b w:val="0"/>
                <w:sz w:val="28"/>
                <w:szCs w:val="28"/>
              </w:rPr>
            </w:pPr>
            <w:r w:rsidRPr="00507592">
              <w:rPr>
                <w:rFonts w:asciiTheme="minorHAnsi" w:hAnsiTheme="minorHAnsi" w:cs="Arial"/>
                <w:b w:val="0"/>
                <w:sz w:val="28"/>
                <w:szCs w:val="28"/>
              </w:rPr>
              <w:t>SO:0001578</w:t>
            </w:r>
          </w:p>
        </w:tc>
        <w:tc>
          <w:tcPr>
            <w:tcW w:w="6735" w:type="dxa"/>
            <w:gridSpan w:val="3"/>
          </w:tcPr>
          <w:p w14:paraId="46A7149E" w14:textId="1F970A37" w:rsidR="003119DE" w:rsidRPr="00507592" w:rsidRDefault="00D63176" w:rsidP="003119DE">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8"/>
                <w:szCs w:val="28"/>
              </w:rPr>
            </w:pPr>
            <w:proofErr w:type="spellStart"/>
            <w:proofErr w:type="gramStart"/>
            <w:r w:rsidRPr="00507592">
              <w:rPr>
                <w:rFonts w:asciiTheme="minorHAnsi" w:hAnsiTheme="minorHAnsi" w:cs="Arial"/>
                <w:sz w:val="28"/>
                <w:szCs w:val="28"/>
              </w:rPr>
              <w:t>stop</w:t>
            </w:r>
            <w:proofErr w:type="gramEnd"/>
            <w:r w:rsidRPr="00507592">
              <w:rPr>
                <w:rFonts w:asciiTheme="minorHAnsi" w:hAnsiTheme="minorHAnsi" w:cs="Arial"/>
                <w:sz w:val="28"/>
                <w:szCs w:val="28"/>
              </w:rPr>
              <w:t>_lost</w:t>
            </w:r>
            <w:proofErr w:type="spellEnd"/>
          </w:p>
        </w:tc>
      </w:tr>
      <w:tr w:rsidR="003119DE" w:rsidRPr="00507592" w14:paraId="5BA28BD4" w14:textId="77777777" w:rsidTr="003119D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45" w:type="dxa"/>
          </w:tcPr>
          <w:p w14:paraId="72D9700A" w14:textId="52E69B07" w:rsidR="003119DE" w:rsidRPr="00507592" w:rsidRDefault="003119DE" w:rsidP="003119DE">
            <w:pPr>
              <w:rPr>
                <w:rFonts w:asciiTheme="minorHAnsi" w:hAnsiTheme="minorHAnsi" w:cs="Arial"/>
                <w:b w:val="0"/>
                <w:sz w:val="28"/>
                <w:szCs w:val="28"/>
              </w:rPr>
            </w:pPr>
            <w:r w:rsidRPr="00507592">
              <w:rPr>
                <w:rFonts w:asciiTheme="minorHAnsi" w:hAnsiTheme="minorHAnsi" w:cs="Arial"/>
                <w:b w:val="0"/>
                <w:sz w:val="28"/>
                <w:szCs w:val="28"/>
              </w:rPr>
              <w:t>SO:0001582</w:t>
            </w:r>
          </w:p>
        </w:tc>
        <w:tc>
          <w:tcPr>
            <w:tcW w:w="6735" w:type="dxa"/>
            <w:gridSpan w:val="3"/>
          </w:tcPr>
          <w:p w14:paraId="1AAC360F" w14:textId="31AE1A55" w:rsidR="003119DE" w:rsidRPr="00507592" w:rsidRDefault="00AB1CB6" w:rsidP="003119DE">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8"/>
                <w:szCs w:val="28"/>
              </w:rPr>
            </w:pPr>
            <w:proofErr w:type="gramStart"/>
            <w:r w:rsidRPr="00507592">
              <w:rPr>
                <w:rFonts w:asciiTheme="minorHAnsi" w:hAnsiTheme="minorHAnsi" w:cs="Arial"/>
                <w:sz w:val="28"/>
                <w:szCs w:val="28"/>
              </w:rPr>
              <w:t>initiator</w:t>
            </w:r>
            <w:proofErr w:type="gramEnd"/>
            <w:r w:rsidRPr="00507592">
              <w:rPr>
                <w:rFonts w:asciiTheme="minorHAnsi" w:hAnsiTheme="minorHAnsi" w:cs="Arial"/>
                <w:sz w:val="28"/>
                <w:szCs w:val="28"/>
              </w:rPr>
              <w:t xml:space="preserve"> codon variant</w:t>
            </w:r>
          </w:p>
        </w:tc>
      </w:tr>
      <w:tr w:rsidR="00D63176" w:rsidRPr="00507592" w14:paraId="4B89E62F" w14:textId="77777777" w:rsidTr="003119DE">
        <w:trPr>
          <w:trHeight w:val="20"/>
        </w:trPr>
        <w:tc>
          <w:tcPr>
            <w:cnfStyle w:val="001000000000" w:firstRow="0" w:lastRow="0" w:firstColumn="1" w:lastColumn="0" w:oddVBand="0" w:evenVBand="0" w:oddHBand="0" w:evenHBand="0" w:firstRowFirstColumn="0" w:firstRowLastColumn="0" w:lastRowFirstColumn="0" w:lastRowLastColumn="0"/>
            <w:tcW w:w="2245" w:type="dxa"/>
          </w:tcPr>
          <w:p w14:paraId="789F8E42" w14:textId="235A4492" w:rsidR="00D63176" w:rsidRPr="00507592" w:rsidRDefault="00D63176" w:rsidP="003119DE">
            <w:pPr>
              <w:rPr>
                <w:rFonts w:asciiTheme="minorHAnsi" w:hAnsiTheme="minorHAnsi" w:cs="Arial"/>
                <w:b w:val="0"/>
                <w:sz w:val="28"/>
                <w:szCs w:val="28"/>
              </w:rPr>
            </w:pPr>
            <w:r w:rsidRPr="00507592">
              <w:rPr>
                <w:rFonts w:asciiTheme="minorHAnsi" w:hAnsiTheme="minorHAnsi" w:cs="Arial"/>
                <w:b w:val="0"/>
                <w:sz w:val="28"/>
                <w:szCs w:val="28"/>
              </w:rPr>
              <w:t>SO:0002012</w:t>
            </w:r>
          </w:p>
        </w:tc>
        <w:tc>
          <w:tcPr>
            <w:tcW w:w="6735" w:type="dxa"/>
            <w:gridSpan w:val="3"/>
          </w:tcPr>
          <w:p w14:paraId="1C217B75" w14:textId="3C17CACC" w:rsidR="00D63176" w:rsidRPr="00507592" w:rsidRDefault="00D63176" w:rsidP="003119DE">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8"/>
                <w:szCs w:val="28"/>
              </w:rPr>
            </w:pPr>
            <w:proofErr w:type="spellStart"/>
            <w:proofErr w:type="gramStart"/>
            <w:r w:rsidRPr="00507592">
              <w:rPr>
                <w:rFonts w:asciiTheme="minorHAnsi" w:hAnsiTheme="minorHAnsi" w:cs="Arial"/>
                <w:sz w:val="28"/>
                <w:szCs w:val="28"/>
              </w:rPr>
              <w:t>start</w:t>
            </w:r>
            <w:proofErr w:type="gramEnd"/>
            <w:r w:rsidRPr="00507592">
              <w:rPr>
                <w:rFonts w:asciiTheme="minorHAnsi" w:hAnsiTheme="minorHAnsi" w:cs="Arial"/>
                <w:sz w:val="28"/>
                <w:szCs w:val="28"/>
              </w:rPr>
              <w:t>_lost</w:t>
            </w:r>
            <w:proofErr w:type="spellEnd"/>
          </w:p>
        </w:tc>
      </w:tr>
      <w:tr w:rsidR="00D63176" w:rsidRPr="00507592" w14:paraId="6CA4195C" w14:textId="77777777" w:rsidTr="003119D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45" w:type="dxa"/>
          </w:tcPr>
          <w:p w14:paraId="2D3FDD87" w14:textId="0DD930D8" w:rsidR="00D63176" w:rsidRPr="00507592" w:rsidRDefault="00D63176" w:rsidP="00D63176">
            <w:pPr>
              <w:rPr>
                <w:rFonts w:asciiTheme="minorHAnsi" w:hAnsiTheme="minorHAnsi" w:cs="Arial"/>
                <w:b w:val="0"/>
                <w:sz w:val="28"/>
                <w:szCs w:val="28"/>
              </w:rPr>
            </w:pPr>
            <w:r w:rsidRPr="00507592">
              <w:rPr>
                <w:rFonts w:asciiTheme="minorHAnsi" w:hAnsiTheme="minorHAnsi" w:cs="Arial"/>
                <w:b w:val="0"/>
                <w:sz w:val="28"/>
                <w:szCs w:val="28"/>
              </w:rPr>
              <w:t>SO:0001889</w:t>
            </w:r>
          </w:p>
        </w:tc>
        <w:tc>
          <w:tcPr>
            <w:tcW w:w="6735" w:type="dxa"/>
            <w:gridSpan w:val="3"/>
          </w:tcPr>
          <w:p w14:paraId="06224B01" w14:textId="42A1339A" w:rsidR="00D63176" w:rsidRPr="00507592" w:rsidRDefault="00D63176" w:rsidP="003119DE">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8"/>
                <w:szCs w:val="28"/>
              </w:rPr>
            </w:pPr>
            <w:proofErr w:type="spellStart"/>
            <w:proofErr w:type="gramStart"/>
            <w:r w:rsidRPr="00507592">
              <w:rPr>
                <w:rFonts w:asciiTheme="minorHAnsi" w:hAnsiTheme="minorHAnsi" w:cs="Arial"/>
                <w:sz w:val="28"/>
                <w:szCs w:val="28"/>
              </w:rPr>
              <w:t>transcript</w:t>
            </w:r>
            <w:proofErr w:type="gramEnd"/>
            <w:r w:rsidRPr="00507592">
              <w:rPr>
                <w:rFonts w:asciiTheme="minorHAnsi" w:hAnsiTheme="minorHAnsi" w:cs="Arial"/>
                <w:sz w:val="28"/>
                <w:szCs w:val="28"/>
              </w:rPr>
              <w:t>_amplificatio</w:t>
            </w:r>
            <w:proofErr w:type="spellEnd"/>
          </w:p>
        </w:tc>
      </w:tr>
      <w:tr w:rsidR="00D63176" w:rsidRPr="00507592" w14:paraId="3754E2BC" w14:textId="77777777" w:rsidTr="003119DE">
        <w:trPr>
          <w:trHeight w:val="20"/>
        </w:trPr>
        <w:tc>
          <w:tcPr>
            <w:cnfStyle w:val="001000000000" w:firstRow="0" w:lastRow="0" w:firstColumn="1" w:lastColumn="0" w:oddVBand="0" w:evenVBand="0" w:oddHBand="0" w:evenHBand="0" w:firstRowFirstColumn="0" w:firstRowLastColumn="0" w:lastRowFirstColumn="0" w:lastRowLastColumn="0"/>
            <w:tcW w:w="2245" w:type="dxa"/>
          </w:tcPr>
          <w:p w14:paraId="00368A59" w14:textId="60337B6D" w:rsidR="00D63176" w:rsidRPr="00507592" w:rsidRDefault="00D63176" w:rsidP="00D63176">
            <w:pPr>
              <w:rPr>
                <w:rFonts w:asciiTheme="minorHAnsi" w:hAnsiTheme="minorHAnsi" w:cs="Arial"/>
                <w:b w:val="0"/>
                <w:sz w:val="28"/>
                <w:szCs w:val="28"/>
              </w:rPr>
            </w:pPr>
            <w:r w:rsidRPr="00507592">
              <w:rPr>
                <w:rFonts w:asciiTheme="minorHAnsi" w:hAnsiTheme="minorHAnsi" w:cs="Arial"/>
                <w:b w:val="0"/>
                <w:sz w:val="28"/>
                <w:szCs w:val="28"/>
              </w:rPr>
              <w:t>SO:0001821</w:t>
            </w:r>
          </w:p>
        </w:tc>
        <w:tc>
          <w:tcPr>
            <w:tcW w:w="6735" w:type="dxa"/>
            <w:gridSpan w:val="3"/>
          </w:tcPr>
          <w:p w14:paraId="476636E6" w14:textId="170270C2" w:rsidR="00D63176" w:rsidRPr="00507592" w:rsidRDefault="00D63176" w:rsidP="003119DE">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8"/>
                <w:szCs w:val="28"/>
              </w:rPr>
            </w:pPr>
            <w:proofErr w:type="spellStart"/>
            <w:proofErr w:type="gramStart"/>
            <w:r w:rsidRPr="00507592">
              <w:rPr>
                <w:rFonts w:asciiTheme="minorHAnsi" w:hAnsiTheme="minorHAnsi" w:cs="Arial"/>
                <w:sz w:val="28"/>
                <w:szCs w:val="28"/>
              </w:rPr>
              <w:t>inframe</w:t>
            </w:r>
            <w:proofErr w:type="gramEnd"/>
            <w:r w:rsidRPr="00507592">
              <w:rPr>
                <w:rFonts w:asciiTheme="minorHAnsi" w:hAnsiTheme="minorHAnsi" w:cs="Arial"/>
                <w:sz w:val="28"/>
                <w:szCs w:val="28"/>
              </w:rPr>
              <w:t>_insertion</w:t>
            </w:r>
            <w:proofErr w:type="spellEnd"/>
          </w:p>
        </w:tc>
      </w:tr>
      <w:tr w:rsidR="00D63176" w:rsidRPr="00507592" w14:paraId="7F911D2A" w14:textId="77777777" w:rsidTr="003119D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45" w:type="dxa"/>
          </w:tcPr>
          <w:p w14:paraId="598A4950" w14:textId="3212DDD7" w:rsidR="00D63176" w:rsidRPr="00507592" w:rsidRDefault="00D63176" w:rsidP="00D63176">
            <w:pPr>
              <w:rPr>
                <w:rFonts w:asciiTheme="minorHAnsi" w:hAnsiTheme="minorHAnsi" w:cs="Arial"/>
                <w:b w:val="0"/>
                <w:sz w:val="28"/>
                <w:szCs w:val="28"/>
              </w:rPr>
            </w:pPr>
            <w:r w:rsidRPr="00507592">
              <w:rPr>
                <w:rFonts w:asciiTheme="minorHAnsi" w:hAnsiTheme="minorHAnsi" w:cs="Arial"/>
                <w:b w:val="0"/>
                <w:sz w:val="28"/>
                <w:szCs w:val="28"/>
              </w:rPr>
              <w:t>SO:0001822</w:t>
            </w:r>
          </w:p>
        </w:tc>
        <w:tc>
          <w:tcPr>
            <w:tcW w:w="6735" w:type="dxa"/>
            <w:gridSpan w:val="3"/>
          </w:tcPr>
          <w:p w14:paraId="292B5CBA" w14:textId="4B3A4B6E" w:rsidR="00D63176" w:rsidRPr="00507592" w:rsidRDefault="00AB1CB6" w:rsidP="003119DE">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8"/>
                <w:szCs w:val="28"/>
              </w:rPr>
            </w:pPr>
            <w:proofErr w:type="spellStart"/>
            <w:proofErr w:type="gramStart"/>
            <w:r w:rsidRPr="00507592">
              <w:rPr>
                <w:rFonts w:asciiTheme="minorHAnsi" w:hAnsiTheme="minorHAnsi" w:cs="Arial"/>
                <w:sz w:val="28"/>
                <w:szCs w:val="28"/>
              </w:rPr>
              <w:t>inframe</w:t>
            </w:r>
            <w:proofErr w:type="gramEnd"/>
            <w:r w:rsidRPr="00507592">
              <w:rPr>
                <w:rFonts w:asciiTheme="minorHAnsi" w:hAnsiTheme="minorHAnsi" w:cs="Arial"/>
                <w:sz w:val="28"/>
                <w:szCs w:val="28"/>
              </w:rPr>
              <w:t>_deletion</w:t>
            </w:r>
            <w:proofErr w:type="spellEnd"/>
          </w:p>
        </w:tc>
      </w:tr>
      <w:tr w:rsidR="003119DE" w:rsidRPr="00507592" w14:paraId="599A1B2B" w14:textId="77777777" w:rsidTr="003119DE">
        <w:trPr>
          <w:trHeight w:val="20"/>
        </w:trPr>
        <w:tc>
          <w:tcPr>
            <w:cnfStyle w:val="001000000000" w:firstRow="0" w:lastRow="0" w:firstColumn="1" w:lastColumn="0" w:oddVBand="0" w:evenVBand="0" w:oddHBand="0" w:evenHBand="0" w:firstRowFirstColumn="0" w:firstRowLastColumn="0" w:lastRowFirstColumn="0" w:lastRowLastColumn="0"/>
            <w:tcW w:w="2245" w:type="dxa"/>
          </w:tcPr>
          <w:p w14:paraId="6C8B4F62" w14:textId="18D54166" w:rsidR="003119DE" w:rsidRPr="00507592" w:rsidRDefault="00D63176" w:rsidP="00D63176">
            <w:pPr>
              <w:rPr>
                <w:rFonts w:asciiTheme="minorHAnsi" w:hAnsiTheme="minorHAnsi" w:cs="Arial"/>
                <w:b w:val="0"/>
                <w:sz w:val="28"/>
                <w:szCs w:val="28"/>
              </w:rPr>
            </w:pPr>
            <w:r w:rsidRPr="00507592">
              <w:rPr>
                <w:rFonts w:asciiTheme="minorHAnsi" w:hAnsiTheme="minorHAnsi" w:cs="Arial"/>
                <w:b w:val="0"/>
                <w:sz w:val="28"/>
                <w:szCs w:val="28"/>
              </w:rPr>
              <w:lastRenderedPageBreak/>
              <w:t>SO:0001583</w:t>
            </w:r>
          </w:p>
        </w:tc>
        <w:tc>
          <w:tcPr>
            <w:tcW w:w="6735" w:type="dxa"/>
            <w:gridSpan w:val="3"/>
          </w:tcPr>
          <w:p w14:paraId="64F53565" w14:textId="6B22FEE1" w:rsidR="003119DE" w:rsidRPr="00507592" w:rsidRDefault="00AB1CB6" w:rsidP="003119DE">
            <w:pPr>
              <w:tabs>
                <w:tab w:val="left" w:pos="2040"/>
              </w:tabs>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8"/>
                <w:szCs w:val="28"/>
              </w:rPr>
            </w:pPr>
            <w:proofErr w:type="spellStart"/>
            <w:proofErr w:type="gramStart"/>
            <w:r w:rsidRPr="00507592">
              <w:rPr>
                <w:rFonts w:asciiTheme="minorHAnsi" w:hAnsiTheme="minorHAnsi" w:cs="Arial"/>
                <w:sz w:val="28"/>
                <w:szCs w:val="28"/>
              </w:rPr>
              <w:t>missense</w:t>
            </w:r>
            <w:proofErr w:type="gramEnd"/>
            <w:r w:rsidRPr="00507592">
              <w:rPr>
                <w:rFonts w:asciiTheme="minorHAnsi" w:hAnsiTheme="minorHAnsi" w:cs="Arial"/>
                <w:sz w:val="28"/>
                <w:szCs w:val="28"/>
              </w:rPr>
              <w:t>_variant</w:t>
            </w:r>
            <w:proofErr w:type="spellEnd"/>
          </w:p>
        </w:tc>
      </w:tr>
      <w:tr w:rsidR="00D63176" w:rsidRPr="00507592" w14:paraId="042DA83E" w14:textId="77777777" w:rsidTr="003119D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45" w:type="dxa"/>
          </w:tcPr>
          <w:p w14:paraId="694988BD" w14:textId="431EE34C" w:rsidR="00D63176" w:rsidRPr="00507592" w:rsidRDefault="00D63176" w:rsidP="00D63176">
            <w:pPr>
              <w:rPr>
                <w:rFonts w:asciiTheme="minorHAnsi" w:hAnsiTheme="minorHAnsi" w:cs="Arial"/>
                <w:b w:val="0"/>
                <w:sz w:val="28"/>
                <w:szCs w:val="28"/>
              </w:rPr>
            </w:pPr>
            <w:r w:rsidRPr="00507592">
              <w:rPr>
                <w:rFonts w:asciiTheme="minorHAnsi" w:hAnsiTheme="minorHAnsi" w:cs="Arial"/>
                <w:b w:val="0"/>
                <w:sz w:val="28"/>
                <w:szCs w:val="28"/>
              </w:rPr>
              <w:t>SO:0001630</w:t>
            </w:r>
          </w:p>
        </w:tc>
        <w:tc>
          <w:tcPr>
            <w:tcW w:w="6735" w:type="dxa"/>
            <w:gridSpan w:val="3"/>
          </w:tcPr>
          <w:p w14:paraId="450FA4AF" w14:textId="2EE8EFDE" w:rsidR="00D63176" w:rsidRPr="00507592" w:rsidRDefault="00AB1CB6" w:rsidP="003119DE">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8"/>
                <w:szCs w:val="28"/>
              </w:rPr>
            </w:pPr>
            <w:proofErr w:type="spellStart"/>
            <w:proofErr w:type="gramStart"/>
            <w:r w:rsidRPr="00507592">
              <w:rPr>
                <w:rFonts w:asciiTheme="minorHAnsi" w:hAnsiTheme="minorHAnsi" w:cs="Arial"/>
                <w:sz w:val="28"/>
                <w:szCs w:val="28"/>
              </w:rPr>
              <w:t>splice</w:t>
            </w:r>
            <w:proofErr w:type="gramEnd"/>
            <w:r w:rsidRPr="00507592">
              <w:rPr>
                <w:rFonts w:asciiTheme="minorHAnsi" w:hAnsiTheme="minorHAnsi" w:cs="Arial"/>
                <w:sz w:val="28"/>
                <w:szCs w:val="28"/>
              </w:rPr>
              <w:t>_region_variant</w:t>
            </w:r>
            <w:proofErr w:type="spellEnd"/>
          </w:p>
        </w:tc>
      </w:tr>
      <w:tr w:rsidR="00D63176" w:rsidRPr="00507592" w14:paraId="5E677650" w14:textId="77777777" w:rsidTr="003119DE">
        <w:trPr>
          <w:trHeight w:val="20"/>
        </w:trPr>
        <w:tc>
          <w:tcPr>
            <w:cnfStyle w:val="001000000000" w:firstRow="0" w:lastRow="0" w:firstColumn="1" w:lastColumn="0" w:oddVBand="0" w:evenVBand="0" w:oddHBand="0" w:evenHBand="0" w:firstRowFirstColumn="0" w:firstRowLastColumn="0" w:lastRowFirstColumn="0" w:lastRowLastColumn="0"/>
            <w:tcW w:w="2245" w:type="dxa"/>
          </w:tcPr>
          <w:p w14:paraId="779F7773" w14:textId="31050D42" w:rsidR="00D63176" w:rsidRPr="00507592" w:rsidRDefault="00D63176" w:rsidP="00D63176">
            <w:pPr>
              <w:rPr>
                <w:rFonts w:asciiTheme="minorHAnsi" w:hAnsiTheme="minorHAnsi" w:cs="Arial"/>
                <w:b w:val="0"/>
                <w:sz w:val="28"/>
                <w:szCs w:val="28"/>
              </w:rPr>
            </w:pPr>
            <w:r w:rsidRPr="00507592">
              <w:rPr>
                <w:rFonts w:asciiTheme="minorHAnsi" w:hAnsiTheme="minorHAnsi" w:cs="Arial"/>
                <w:b w:val="0"/>
                <w:sz w:val="28"/>
                <w:szCs w:val="28"/>
              </w:rPr>
              <w:t>SO:0001626</w:t>
            </w:r>
          </w:p>
        </w:tc>
        <w:tc>
          <w:tcPr>
            <w:tcW w:w="6735" w:type="dxa"/>
            <w:gridSpan w:val="3"/>
          </w:tcPr>
          <w:p w14:paraId="3BB65F01" w14:textId="39A55A7B" w:rsidR="00D63176" w:rsidRPr="00507592" w:rsidRDefault="00AB1CB6" w:rsidP="003119DE">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8"/>
                <w:szCs w:val="28"/>
              </w:rPr>
            </w:pPr>
            <w:proofErr w:type="spellStart"/>
            <w:proofErr w:type="gramStart"/>
            <w:r w:rsidRPr="00507592">
              <w:rPr>
                <w:rFonts w:asciiTheme="minorHAnsi" w:hAnsiTheme="minorHAnsi" w:cs="Arial"/>
                <w:sz w:val="28"/>
                <w:szCs w:val="28"/>
              </w:rPr>
              <w:t>incomplete</w:t>
            </w:r>
            <w:proofErr w:type="gramEnd"/>
            <w:r w:rsidRPr="00507592">
              <w:rPr>
                <w:rFonts w:asciiTheme="minorHAnsi" w:hAnsiTheme="minorHAnsi" w:cs="Arial"/>
                <w:sz w:val="28"/>
                <w:szCs w:val="28"/>
              </w:rPr>
              <w:t>_terminal_codon_variant</w:t>
            </w:r>
            <w:proofErr w:type="spellEnd"/>
          </w:p>
        </w:tc>
      </w:tr>
    </w:tbl>
    <w:p w14:paraId="60973030" w14:textId="34FB3CBD" w:rsidR="00AB1CB6" w:rsidRPr="003119DE" w:rsidRDefault="00BA130B" w:rsidP="003119DE">
      <w:pPr>
        <w:rPr>
          <w:rFonts w:cs="Arial"/>
          <w:bCs/>
          <w:noProof/>
          <w:color w:val="555555"/>
          <w:bdr w:val="none" w:sz="0" w:space="0" w:color="auto" w:frame="1"/>
          <w:shd w:val="clear" w:color="auto" w:fill="FFFFFF"/>
        </w:rPr>
      </w:pPr>
      <w:r w:rsidRPr="00F45339">
        <w:rPr>
          <w:rStyle w:val="Strong"/>
          <w:rFonts w:cs="Arial"/>
          <w:b w:val="0"/>
          <w:noProof/>
          <w:color w:val="555555"/>
          <w:bdr w:val="none" w:sz="0" w:space="0" w:color="auto" w:frame="1"/>
          <w:shd w:val="clear" w:color="auto" w:fill="FFFFFF"/>
        </w:rPr>
        <w:t>.</w:t>
      </w:r>
    </w:p>
    <w:p w14:paraId="75575B01" w14:textId="6103D088" w:rsidR="00F76825" w:rsidRDefault="00F76825" w:rsidP="003119DE">
      <w:pPr>
        <w:pStyle w:val="Heading1"/>
      </w:pPr>
      <w:r>
        <w:t>Explanation of report fields</w:t>
      </w:r>
    </w:p>
    <w:p w14:paraId="334B3E09" w14:textId="1878C3D8" w:rsidR="00F76825" w:rsidRDefault="00556CE8" w:rsidP="00F76825">
      <w:pPr>
        <w:pStyle w:val="Heading2"/>
        <w:numPr>
          <w:ilvl w:val="1"/>
          <w:numId w:val="15"/>
        </w:numPr>
      </w:pPr>
      <w:r>
        <w:t>Sample</w:t>
      </w:r>
      <w:r w:rsidR="00F76825">
        <w:t xml:space="preserve"> </w:t>
      </w:r>
      <w:r>
        <w:t>and variant description</w:t>
      </w:r>
    </w:p>
    <w:p w14:paraId="0128E228" w14:textId="77777777" w:rsidR="00507592" w:rsidRPr="00507592" w:rsidRDefault="00507592" w:rsidP="00507592"/>
    <w:tbl>
      <w:tblPr>
        <w:tblStyle w:val="GridTable4-Accent11"/>
        <w:tblW w:w="0" w:type="auto"/>
        <w:tblInd w:w="18" w:type="dxa"/>
        <w:tblLook w:val="04A0" w:firstRow="1" w:lastRow="0" w:firstColumn="1" w:lastColumn="0" w:noHBand="0" w:noVBand="1"/>
      </w:tblPr>
      <w:tblGrid>
        <w:gridCol w:w="2332"/>
        <w:gridCol w:w="2245"/>
        <w:gridCol w:w="2245"/>
        <w:gridCol w:w="2245"/>
      </w:tblGrid>
      <w:tr w:rsidR="00F76825" w:rsidRPr="00507592" w14:paraId="440490AC" w14:textId="77777777" w:rsidTr="00556C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2" w:type="dxa"/>
          </w:tcPr>
          <w:p w14:paraId="68979EBB" w14:textId="0E668CC6" w:rsidR="00F76825" w:rsidRPr="00507592" w:rsidRDefault="00556CE8" w:rsidP="00F76825">
            <w:pPr>
              <w:rPr>
                <w:rFonts w:asciiTheme="minorHAnsi" w:hAnsiTheme="minorHAnsi" w:cs="Arial"/>
                <w:sz w:val="28"/>
                <w:szCs w:val="28"/>
              </w:rPr>
            </w:pPr>
            <w:r w:rsidRPr="00507592">
              <w:rPr>
                <w:rFonts w:asciiTheme="minorHAnsi" w:hAnsiTheme="minorHAnsi" w:cs="Arial"/>
                <w:sz w:val="28"/>
                <w:szCs w:val="28"/>
              </w:rPr>
              <w:t>Column name</w:t>
            </w:r>
          </w:p>
        </w:tc>
        <w:tc>
          <w:tcPr>
            <w:tcW w:w="2245" w:type="dxa"/>
          </w:tcPr>
          <w:p w14:paraId="1BB1665E" w14:textId="0F332DC6" w:rsidR="00F76825" w:rsidRPr="00507592" w:rsidRDefault="00556CE8" w:rsidP="00F76825">
            <w:pP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28"/>
                <w:szCs w:val="28"/>
              </w:rPr>
            </w:pPr>
            <w:r w:rsidRPr="00507592">
              <w:rPr>
                <w:rFonts w:asciiTheme="minorHAnsi" w:hAnsiTheme="minorHAnsi" w:cs="Arial"/>
                <w:sz w:val="28"/>
                <w:szCs w:val="28"/>
              </w:rPr>
              <w:t>Explanation</w:t>
            </w:r>
          </w:p>
        </w:tc>
        <w:tc>
          <w:tcPr>
            <w:tcW w:w="2245" w:type="dxa"/>
          </w:tcPr>
          <w:p w14:paraId="7FB0F657" w14:textId="77777777" w:rsidR="00F76825" w:rsidRPr="00507592" w:rsidRDefault="00F76825" w:rsidP="00F76825">
            <w:pP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28"/>
                <w:szCs w:val="28"/>
              </w:rPr>
            </w:pPr>
          </w:p>
        </w:tc>
        <w:tc>
          <w:tcPr>
            <w:tcW w:w="2245" w:type="dxa"/>
          </w:tcPr>
          <w:p w14:paraId="42E771C6" w14:textId="77777777" w:rsidR="00F76825" w:rsidRPr="00507592" w:rsidRDefault="00F76825" w:rsidP="00F76825">
            <w:pP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28"/>
                <w:szCs w:val="28"/>
              </w:rPr>
            </w:pPr>
          </w:p>
        </w:tc>
      </w:tr>
      <w:tr w:rsidR="00057F68" w:rsidRPr="00507592" w14:paraId="5AD8EB3B" w14:textId="77777777" w:rsidTr="00556CE8">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2332" w:type="dxa"/>
          </w:tcPr>
          <w:p w14:paraId="6B91E8BC" w14:textId="266AFFE2" w:rsidR="00057F68" w:rsidRPr="00F117A4" w:rsidRDefault="00057F68" w:rsidP="00556CE8">
            <w:pPr>
              <w:spacing w:after="120" w:line="264" w:lineRule="auto"/>
              <w:textAlignment w:val="baseline"/>
              <w:rPr>
                <w:rFonts w:asciiTheme="minorHAnsi" w:hAnsiTheme="minorHAnsi" w:cs="Arial"/>
                <w:b w:val="0"/>
                <w:color w:val="000000"/>
                <w:sz w:val="28"/>
                <w:szCs w:val="28"/>
              </w:rPr>
            </w:pPr>
            <w:r w:rsidRPr="006A3AE5">
              <w:rPr>
                <w:rFonts w:asciiTheme="minorHAnsi" w:hAnsiTheme="minorHAnsi" w:cs="Arial"/>
                <w:b w:val="0"/>
                <w:color w:val="000000"/>
                <w:sz w:val="28"/>
                <w:szCs w:val="28"/>
              </w:rPr>
              <w:t>Tumour Sample Cross-contamination</w:t>
            </w:r>
          </w:p>
        </w:tc>
        <w:tc>
          <w:tcPr>
            <w:tcW w:w="6735" w:type="dxa"/>
            <w:gridSpan w:val="3"/>
          </w:tcPr>
          <w:p w14:paraId="579A7074" w14:textId="197D12F9" w:rsidR="00057F68" w:rsidRPr="006A3AE5" w:rsidRDefault="00E63566" w:rsidP="006A3AE5">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8"/>
                <w:szCs w:val="28"/>
              </w:rPr>
            </w:pPr>
            <w:r w:rsidRPr="006A3AE5">
              <w:rPr>
                <w:rFonts w:asciiTheme="minorHAnsi" w:hAnsiTheme="minorHAnsi" w:cs="Arial"/>
                <w:sz w:val="28"/>
                <w:szCs w:val="28"/>
              </w:rPr>
              <w:t xml:space="preserve">Cross-contamination for tumour samples is calculated by </w:t>
            </w:r>
            <w:proofErr w:type="spellStart"/>
            <w:r w:rsidRPr="006A3AE5">
              <w:rPr>
                <w:rFonts w:asciiTheme="minorHAnsi" w:hAnsiTheme="minorHAnsi" w:cs="Arial"/>
                <w:sz w:val="28"/>
                <w:szCs w:val="28"/>
              </w:rPr>
              <w:t>ContEst</w:t>
            </w:r>
            <w:proofErr w:type="spellEnd"/>
            <w:r w:rsidRPr="006A3AE5">
              <w:rPr>
                <w:rFonts w:asciiTheme="minorHAnsi" w:hAnsiTheme="minorHAnsi" w:cs="Arial"/>
                <w:sz w:val="28"/>
                <w:szCs w:val="28"/>
              </w:rPr>
              <w:t xml:space="preserve"> software. </w:t>
            </w:r>
            <w:r w:rsidRPr="00F117A4">
              <w:rPr>
                <w:rFonts w:asciiTheme="minorHAnsi" w:hAnsiTheme="minorHAnsi" w:cs="Lucida Grande"/>
                <w:color w:val="000000"/>
                <w:sz w:val="28"/>
                <w:szCs w:val="28"/>
              </w:rPr>
              <w:t xml:space="preserve">Contamination is calculated at homozygote sites </w:t>
            </w:r>
            <w:r w:rsidR="00BF4DC4" w:rsidRPr="00F117A4">
              <w:rPr>
                <w:rFonts w:asciiTheme="minorHAnsi" w:hAnsiTheme="minorHAnsi" w:cs="Lucida Grande"/>
                <w:color w:val="000000"/>
                <w:sz w:val="28"/>
                <w:szCs w:val="28"/>
              </w:rPr>
              <w:t xml:space="preserve">derived </w:t>
            </w:r>
            <w:r w:rsidRPr="00F117A4">
              <w:rPr>
                <w:rFonts w:asciiTheme="minorHAnsi" w:hAnsiTheme="minorHAnsi" w:cs="Lucida Grande"/>
                <w:color w:val="000000"/>
                <w:sz w:val="28"/>
                <w:szCs w:val="28"/>
              </w:rPr>
              <w:t>from germline genotyping array</w:t>
            </w:r>
            <w:r w:rsidR="00BF4DC4" w:rsidRPr="00F117A4">
              <w:rPr>
                <w:rFonts w:asciiTheme="minorHAnsi" w:hAnsiTheme="minorHAnsi" w:cs="Lucida Grande"/>
                <w:color w:val="000000"/>
                <w:sz w:val="28"/>
                <w:szCs w:val="28"/>
              </w:rPr>
              <w:t>.</w:t>
            </w:r>
            <w:r w:rsidRPr="006A3AE5">
              <w:rPr>
                <w:rFonts w:asciiTheme="minorHAnsi" w:hAnsiTheme="minorHAnsi" w:cs="Arial"/>
                <w:sz w:val="28"/>
                <w:szCs w:val="28"/>
              </w:rPr>
              <w:t xml:space="preserve"> </w:t>
            </w:r>
            <w:r w:rsidR="006A3AE5" w:rsidRPr="00E917A8">
              <w:rPr>
                <w:rFonts w:asciiTheme="minorHAnsi" w:hAnsiTheme="minorHAnsi" w:cs="Arial"/>
                <w:sz w:val="28"/>
                <w:szCs w:val="28"/>
              </w:rPr>
              <w:t xml:space="preserve">PASS status means that </w:t>
            </w:r>
            <w:r w:rsidR="006A3AE5" w:rsidRPr="00E917A8">
              <w:rPr>
                <w:rFonts w:asciiTheme="minorHAnsi" w:hAnsiTheme="minorHAnsi" w:cs="Lucida Grande"/>
                <w:color w:val="000000"/>
                <w:sz w:val="28"/>
                <w:szCs w:val="28"/>
              </w:rPr>
              <w:t>contamination is below 2%.</w:t>
            </w:r>
          </w:p>
        </w:tc>
      </w:tr>
      <w:tr w:rsidR="00057F68" w:rsidRPr="00507592" w14:paraId="7C3C79E4" w14:textId="77777777" w:rsidTr="00556CE8">
        <w:trPr>
          <w:trHeight w:val="146"/>
        </w:trPr>
        <w:tc>
          <w:tcPr>
            <w:cnfStyle w:val="001000000000" w:firstRow="0" w:lastRow="0" w:firstColumn="1" w:lastColumn="0" w:oddVBand="0" w:evenVBand="0" w:oddHBand="0" w:evenHBand="0" w:firstRowFirstColumn="0" w:firstRowLastColumn="0" w:lastRowFirstColumn="0" w:lastRowLastColumn="0"/>
            <w:tcW w:w="2332" w:type="dxa"/>
          </w:tcPr>
          <w:p w14:paraId="1CBDC3C9" w14:textId="457C8A3E" w:rsidR="00057F68" w:rsidRPr="006A3AE5" w:rsidRDefault="00057F68" w:rsidP="00556CE8">
            <w:pPr>
              <w:textAlignment w:val="baseline"/>
              <w:rPr>
                <w:rFonts w:asciiTheme="minorHAnsi" w:hAnsiTheme="minorHAnsi" w:cs="Arial"/>
                <w:b w:val="0"/>
                <w:color w:val="000000"/>
                <w:sz w:val="28"/>
                <w:szCs w:val="28"/>
              </w:rPr>
            </w:pPr>
            <w:r w:rsidRPr="006A3AE5">
              <w:rPr>
                <w:rFonts w:asciiTheme="minorHAnsi" w:hAnsiTheme="minorHAnsi" w:cs="Arial"/>
                <w:b w:val="0"/>
                <w:color w:val="000000"/>
                <w:sz w:val="28"/>
                <w:szCs w:val="28"/>
              </w:rPr>
              <w:t>Reported Tumour Content</w:t>
            </w:r>
          </w:p>
        </w:tc>
        <w:tc>
          <w:tcPr>
            <w:tcW w:w="6735" w:type="dxa"/>
            <w:gridSpan w:val="3"/>
          </w:tcPr>
          <w:p w14:paraId="370CAC58" w14:textId="64F35AA6" w:rsidR="00057F68" w:rsidRPr="00F117A4" w:rsidRDefault="001B66DB" w:rsidP="006A3AE5">
            <w:pPr>
              <w:spacing w:after="120"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8"/>
                <w:szCs w:val="28"/>
              </w:rPr>
            </w:pPr>
            <w:r w:rsidRPr="006A3AE5">
              <w:rPr>
                <w:rFonts w:asciiTheme="minorHAnsi" w:hAnsiTheme="minorHAnsi" w:cs="Arial"/>
                <w:sz w:val="28"/>
                <w:szCs w:val="28"/>
              </w:rPr>
              <w:t>Reported t</w:t>
            </w:r>
            <w:r w:rsidR="00F601C5" w:rsidRPr="006A3AE5">
              <w:rPr>
                <w:rFonts w:asciiTheme="minorHAnsi" w:hAnsiTheme="minorHAnsi" w:cs="Arial"/>
                <w:sz w:val="28"/>
                <w:szCs w:val="28"/>
              </w:rPr>
              <w:t xml:space="preserve">umour content as estimated in </w:t>
            </w:r>
            <w:r w:rsidR="006A3AE5">
              <w:rPr>
                <w:rFonts w:asciiTheme="minorHAnsi" w:hAnsiTheme="minorHAnsi" w:cs="Arial"/>
                <w:sz w:val="28"/>
                <w:szCs w:val="28"/>
              </w:rPr>
              <w:t>host GMC P</w:t>
            </w:r>
            <w:r w:rsidR="00F601C5" w:rsidRPr="006A3AE5">
              <w:rPr>
                <w:rFonts w:asciiTheme="minorHAnsi" w:hAnsiTheme="minorHAnsi" w:cs="Arial"/>
                <w:sz w:val="28"/>
                <w:szCs w:val="28"/>
              </w:rPr>
              <w:t>athology lab</w:t>
            </w:r>
            <w:r w:rsidR="002D4834">
              <w:rPr>
                <w:rFonts w:asciiTheme="minorHAnsi" w:hAnsiTheme="minorHAnsi" w:cs="Arial"/>
                <w:sz w:val="28"/>
                <w:szCs w:val="28"/>
              </w:rPr>
              <w:t xml:space="preserve"> (</w:t>
            </w:r>
            <w:r w:rsidR="002D4834" w:rsidRPr="002D4834">
              <w:rPr>
                <w:rFonts w:asciiTheme="minorHAnsi" w:hAnsiTheme="minorHAnsi" w:cs="Arial"/>
                <w:sz w:val="28"/>
                <w:szCs w:val="28"/>
              </w:rPr>
              <w:t>Low &lt;40%; Medium 40-60%; High &gt;60%.</w:t>
            </w:r>
            <w:r w:rsidR="002D4834">
              <w:rPr>
                <w:rFonts w:asciiTheme="minorHAnsi" w:hAnsiTheme="minorHAnsi" w:cs="Arial"/>
                <w:sz w:val="28"/>
                <w:szCs w:val="28"/>
              </w:rPr>
              <w:t>)</w:t>
            </w:r>
            <w:r w:rsidR="00BF4DC4" w:rsidRPr="006A3AE5">
              <w:rPr>
                <w:rFonts w:asciiTheme="minorHAnsi" w:hAnsiTheme="minorHAnsi" w:cs="Arial"/>
                <w:sz w:val="28"/>
                <w:szCs w:val="28"/>
              </w:rPr>
              <w:t>.</w:t>
            </w:r>
          </w:p>
        </w:tc>
      </w:tr>
      <w:tr w:rsidR="00556CE8" w:rsidRPr="00507592" w14:paraId="42CD07B3" w14:textId="77777777" w:rsidTr="00556CE8">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2332" w:type="dxa"/>
          </w:tcPr>
          <w:p w14:paraId="7C0C5A90" w14:textId="3A87FFA1" w:rsidR="00556CE8" w:rsidRPr="00F117A4" w:rsidRDefault="00556CE8" w:rsidP="00556CE8">
            <w:pPr>
              <w:spacing w:after="120" w:line="264" w:lineRule="auto"/>
              <w:textAlignment w:val="baseline"/>
              <w:rPr>
                <w:rFonts w:asciiTheme="minorHAnsi" w:hAnsiTheme="minorHAnsi" w:cs="Arial"/>
                <w:color w:val="000000"/>
                <w:sz w:val="28"/>
                <w:szCs w:val="28"/>
              </w:rPr>
            </w:pPr>
            <w:r w:rsidRPr="006A3AE5">
              <w:rPr>
                <w:rFonts w:asciiTheme="minorHAnsi" w:hAnsiTheme="minorHAnsi" w:cs="Arial"/>
                <w:b w:val="0"/>
                <w:color w:val="000000"/>
                <w:sz w:val="28"/>
                <w:szCs w:val="28"/>
              </w:rPr>
              <w:t xml:space="preserve">Gene- or variant– level </w:t>
            </w:r>
            <w:proofErr w:type="spellStart"/>
            <w:r w:rsidRPr="006A3AE5">
              <w:rPr>
                <w:rFonts w:asciiTheme="minorHAnsi" w:hAnsiTheme="minorHAnsi" w:cs="Arial"/>
                <w:color w:val="000000"/>
                <w:sz w:val="28"/>
                <w:szCs w:val="28"/>
              </w:rPr>
              <w:t>actionability</w:t>
            </w:r>
            <w:proofErr w:type="spellEnd"/>
          </w:p>
        </w:tc>
        <w:tc>
          <w:tcPr>
            <w:tcW w:w="6735" w:type="dxa"/>
            <w:gridSpan w:val="3"/>
          </w:tcPr>
          <w:p w14:paraId="00FB4685" w14:textId="4B44A0FB" w:rsidR="00556CE8" w:rsidRPr="00F117A4" w:rsidRDefault="002D4834" w:rsidP="008A5D6B">
            <w:pPr>
              <w:tabs>
                <w:tab w:val="left" w:pos="2560"/>
              </w:tabs>
              <w:spacing w:after="120"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8"/>
                <w:szCs w:val="28"/>
              </w:rPr>
            </w:pPr>
            <w:r>
              <w:rPr>
                <w:rFonts w:asciiTheme="minorHAnsi" w:hAnsiTheme="minorHAnsi" w:cs="Arial"/>
                <w:color w:val="000000"/>
                <w:sz w:val="28"/>
                <w:szCs w:val="28"/>
              </w:rPr>
              <w:t>List of cancer types with abbreviations can be seen in</w:t>
            </w:r>
            <w:r w:rsidR="00EC3994">
              <w:rPr>
                <w:rFonts w:asciiTheme="minorHAnsi" w:hAnsiTheme="minorHAnsi" w:cs="Arial"/>
                <w:color w:val="000000"/>
                <w:sz w:val="28"/>
                <w:szCs w:val="28"/>
              </w:rPr>
              <w:t xml:space="preserve"> the</w:t>
            </w:r>
            <w:r>
              <w:rPr>
                <w:rFonts w:asciiTheme="minorHAnsi" w:hAnsiTheme="minorHAnsi" w:cs="Arial"/>
                <w:color w:val="000000"/>
                <w:sz w:val="28"/>
                <w:szCs w:val="28"/>
              </w:rPr>
              <w:t xml:space="preserve"> </w:t>
            </w:r>
            <w:hyperlink r:id="rId10" w:history="1">
              <w:r w:rsidRPr="00BF4A70">
                <w:rPr>
                  <w:rStyle w:val="Hyperlink"/>
                  <w:rFonts w:asciiTheme="minorHAnsi" w:hAnsiTheme="minorHAnsi" w:cs="Arial"/>
                  <w:sz w:val="28"/>
                  <w:szCs w:val="28"/>
                </w:rPr>
                <w:t>Cancer type abbreviations v1.0</w:t>
              </w:r>
            </w:hyperlink>
            <w:r>
              <w:rPr>
                <w:rFonts w:asciiTheme="minorHAnsi" w:hAnsiTheme="minorHAnsi" w:cs="Arial"/>
                <w:color w:val="000000"/>
                <w:sz w:val="28"/>
                <w:szCs w:val="28"/>
              </w:rPr>
              <w:t xml:space="preserve"> document</w:t>
            </w:r>
          </w:p>
        </w:tc>
      </w:tr>
      <w:tr w:rsidR="00F76825" w:rsidRPr="00507592" w14:paraId="78A8B611" w14:textId="77777777" w:rsidTr="00556CE8">
        <w:trPr>
          <w:trHeight w:val="146"/>
        </w:trPr>
        <w:tc>
          <w:tcPr>
            <w:cnfStyle w:val="001000000000" w:firstRow="0" w:lastRow="0" w:firstColumn="1" w:lastColumn="0" w:oddVBand="0" w:evenVBand="0" w:oddHBand="0" w:evenHBand="0" w:firstRowFirstColumn="0" w:firstRowLastColumn="0" w:lastRowFirstColumn="0" w:lastRowLastColumn="0"/>
            <w:tcW w:w="2332" w:type="dxa"/>
          </w:tcPr>
          <w:p w14:paraId="680EA59C" w14:textId="4BDAD008" w:rsidR="00F76825" w:rsidRPr="00F117A4" w:rsidRDefault="00556CE8" w:rsidP="00556CE8">
            <w:pPr>
              <w:spacing w:after="120" w:line="264" w:lineRule="auto"/>
              <w:textAlignment w:val="baseline"/>
              <w:rPr>
                <w:rFonts w:asciiTheme="minorHAnsi" w:hAnsiTheme="minorHAnsi" w:cs="Arial"/>
                <w:b w:val="0"/>
                <w:color w:val="000000"/>
                <w:sz w:val="28"/>
                <w:szCs w:val="28"/>
              </w:rPr>
            </w:pPr>
            <w:r w:rsidRPr="006A3AE5">
              <w:rPr>
                <w:rFonts w:asciiTheme="minorHAnsi" w:hAnsiTheme="minorHAnsi" w:cs="Arial"/>
                <w:b w:val="0"/>
                <w:color w:val="000000"/>
                <w:sz w:val="28"/>
                <w:szCs w:val="28"/>
              </w:rPr>
              <w:t>Gene mode of action</w:t>
            </w:r>
          </w:p>
        </w:tc>
        <w:tc>
          <w:tcPr>
            <w:tcW w:w="6735" w:type="dxa"/>
            <w:gridSpan w:val="3"/>
          </w:tcPr>
          <w:p w14:paraId="14F43BD9" w14:textId="7085B74A" w:rsidR="00F76825" w:rsidRPr="00F117A4" w:rsidRDefault="00507592" w:rsidP="00556CE8">
            <w:pPr>
              <w:tabs>
                <w:tab w:val="left" w:pos="1100"/>
              </w:tabs>
              <w:spacing w:after="120"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8"/>
                <w:szCs w:val="28"/>
              </w:rPr>
            </w:pPr>
            <w:r w:rsidRPr="006A3AE5">
              <w:rPr>
                <w:rFonts w:asciiTheme="minorHAnsi" w:hAnsiTheme="minorHAnsi" w:cs="Arial"/>
                <w:sz w:val="28"/>
                <w:szCs w:val="28"/>
              </w:rPr>
              <w:t>Classification for gene mode of action (o</w:t>
            </w:r>
            <w:r w:rsidR="00EC3994">
              <w:rPr>
                <w:rFonts w:asciiTheme="minorHAnsi" w:hAnsiTheme="minorHAnsi" w:cs="Arial"/>
                <w:sz w:val="28"/>
                <w:szCs w:val="28"/>
              </w:rPr>
              <w:t xml:space="preserve">ncogene, tumour suppressor </w:t>
            </w:r>
            <w:r w:rsidR="00556CE8" w:rsidRPr="006A3AE5">
              <w:rPr>
                <w:rFonts w:asciiTheme="minorHAnsi" w:hAnsiTheme="minorHAnsi" w:cs="Arial"/>
                <w:sz w:val="28"/>
                <w:szCs w:val="28"/>
              </w:rPr>
              <w:t>or both</w:t>
            </w:r>
            <w:r w:rsidR="008A5D6B" w:rsidRPr="006A3AE5">
              <w:rPr>
                <w:rFonts w:asciiTheme="minorHAnsi" w:hAnsiTheme="minorHAnsi" w:cs="Arial"/>
                <w:sz w:val="28"/>
                <w:szCs w:val="28"/>
              </w:rPr>
              <w:t xml:space="preserve">) was extracted from the manually curated list of </w:t>
            </w:r>
            <w:r w:rsidRPr="006A3AE5">
              <w:rPr>
                <w:rFonts w:asciiTheme="minorHAnsi" w:hAnsiTheme="minorHAnsi" w:cs="Arial"/>
                <w:sz w:val="28"/>
                <w:szCs w:val="28"/>
              </w:rPr>
              <w:t xml:space="preserve">Cancer Census Genes </w:t>
            </w:r>
            <w:r w:rsidR="008A5D6B" w:rsidRPr="006A3AE5">
              <w:rPr>
                <w:rFonts w:asciiTheme="minorHAnsi" w:hAnsiTheme="minorHAnsi" w:cs="Arial"/>
                <w:sz w:val="28"/>
                <w:szCs w:val="28"/>
              </w:rPr>
              <w:t>(</w:t>
            </w:r>
            <w:r w:rsidR="00A53277" w:rsidRPr="006A3AE5">
              <w:rPr>
                <w:rFonts w:asciiTheme="minorHAnsi" w:hAnsiTheme="minorHAnsi" w:cs="Arial"/>
                <w:sz w:val="28"/>
                <w:szCs w:val="28"/>
              </w:rPr>
              <w:t>downloaded on 26/09/201</w:t>
            </w:r>
            <w:r w:rsidR="002D4834">
              <w:rPr>
                <w:rFonts w:asciiTheme="minorHAnsi" w:hAnsiTheme="minorHAnsi" w:cs="Arial"/>
                <w:sz w:val="28"/>
                <w:szCs w:val="28"/>
              </w:rPr>
              <w:t>6</w:t>
            </w:r>
            <w:r w:rsidR="00A53277" w:rsidRPr="006A3AE5">
              <w:rPr>
                <w:rFonts w:asciiTheme="minorHAnsi" w:hAnsiTheme="minorHAnsi" w:cs="Arial"/>
                <w:sz w:val="28"/>
                <w:szCs w:val="28"/>
              </w:rPr>
              <w:t xml:space="preserve"> from </w:t>
            </w:r>
            <w:hyperlink r:id="rId11" w:history="1">
              <w:r w:rsidR="002D4834" w:rsidRPr="00306EA8">
                <w:rPr>
                  <w:rStyle w:val="Hyperlink"/>
                  <w:rFonts w:asciiTheme="minorHAnsi" w:hAnsiTheme="minorHAnsi" w:cs="Arial"/>
                  <w:sz w:val="28"/>
                  <w:szCs w:val="28"/>
                </w:rPr>
                <w:t>http://cancer.sanger.ac.uk/census</w:t>
              </w:r>
            </w:hyperlink>
            <w:r w:rsidR="002D4834">
              <w:rPr>
                <w:rFonts w:asciiTheme="minorHAnsi" w:hAnsiTheme="minorHAnsi" w:cs="Arial"/>
                <w:sz w:val="28"/>
                <w:szCs w:val="28"/>
              </w:rPr>
              <w:t xml:space="preserve">; see </w:t>
            </w:r>
            <w:r w:rsidR="00EC3994">
              <w:rPr>
                <w:rFonts w:asciiTheme="minorHAnsi" w:hAnsiTheme="minorHAnsi" w:cs="Arial"/>
                <w:sz w:val="28"/>
                <w:szCs w:val="28"/>
              </w:rPr>
              <w:t xml:space="preserve">the list </w:t>
            </w:r>
            <w:r w:rsidR="002D4834">
              <w:rPr>
                <w:rFonts w:asciiTheme="minorHAnsi" w:hAnsiTheme="minorHAnsi" w:cs="Arial"/>
                <w:sz w:val="28"/>
                <w:szCs w:val="28"/>
              </w:rPr>
              <w:t xml:space="preserve">at </w:t>
            </w:r>
            <w:hyperlink r:id="rId12" w:history="1">
              <w:r w:rsidR="002D4834" w:rsidRPr="00CD6C58">
                <w:rPr>
                  <w:rStyle w:val="Hyperlink"/>
                  <w:rFonts w:asciiTheme="minorHAnsi" w:hAnsiTheme="minorHAnsi" w:cs="Arial"/>
                  <w:sz w:val="28"/>
                  <w:szCs w:val="28"/>
                </w:rPr>
                <w:t>Cancer census genes v1.0</w:t>
              </w:r>
            </w:hyperlink>
            <w:r w:rsidR="00E63566" w:rsidRPr="006A3AE5">
              <w:rPr>
                <w:rFonts w:asciiTheme="minorHAnsi" w:hAnsiTheme="minorHAnsi" w:cs="Arial"/>
                <w:sz w:val="28"/>
                <w:szCs w:val="28"/>
              </w:rPr>
              <w:t>)</w:t>
            </w:r>
          </w:p>
        </w:tc>
      </w:tr>
    </w:tbl>
    <w:p w14:paraId="5518CF8A" w14:textId="77777777" w:rsidR="00F76825" w:rsidRDefault="00F76825" w:rsidP="00F76825">
      <w:pPr>
        <w:tabs>
          <w:tab w:val="left" w:pos="3280"/>
        </w:tabs>
        <w:textAlignment w:val="baseline"/>
        <w:rPr>
          <w:rFonts w:cs="Arial"/>
          <w:color w:val="000000"/>
          <w:sz w:val="28"/>
          <w:szCs w:val="28"/>
        </w:rPr>
      </w:pPr>
    </w:p>
    <w:p w14:paraId="33DEB774" w14:textId="77777777" w:rsidR="00F76825" w:rsidRPr="00F45339" w:rsidRDefault="00F76825" w:rsidP="00F76825">
      <w:pPr>
        <w:pStyle w:val="Heading2"/>
        <w:numPr>
          <w:ilvl w:val="1"/>
          <w:numId w:val="15"/>
        </w:numPr>
      </w:pPr>
      <w:r>
        <w:t xml:space="preserve">Sequencing and coverage quality metrics </w:t>
      </w:r>
    </w:p>
    <w:p w14:paraId="127DAFA5" w14:textId="58E153F5" w:rsidR="00F76825" w:rsidRDefault="00F76825" w:rsidP="008A5D6B">
      <w:pPr>
        <w:tabs>
          <w:tab w:val="left" w:pos="3280"/>
        </w:tabs>
        <w:textAlignment w:val="baseline"/>
        <w:rPr>
          <w:rFonts w:cs="Arial"/>
          <w:color w:val="000000"/>
          <w:sz w:val="28"/>
          <w:szCs w:val="28"/>
        </w:rPr>
      </w:pPr>
      <w:r w:rsidRPr="008A3034">
        <w:rPr>
          <w:rFonts w:cs="Arial"/>
          <w:color w:val="000000"/>
          <w:sz w:val="28"/>
          <w:szCs w:val="28"/>
        </w:rPr>
        <w:t xml:space="preserve">All coverage metrics are calculated </w:t>
      </w:r>
      <w:r w:rsidR="006A3AE5">
        <w:rPr>
          <w:rFonts w:cs="Arial"/>
          <w:color w:val="000000"/>
          <w:sz w:val="28"/>
          <w:szCs w:val="28"/>
        </w:rPr>
        <w:t>by including</w:t>
      </w:r>
      <w:r w:rsidRPr="008A3034">
        <w:rPr>
          <w:rFonts w:cs="Arial"/>
          <w:color w:val="000000"/>
          <w:sz w:val="28"/>
          <w:szCs w:val="28"/>
        </w:rPr>
        <w:t xml:space="preserve"> fragments (rather than reads) with minimal base quality of 30 and minimal mapping quality of </w:t>
      </w:r>
      <w:r>
        <w:rPr>
          <w:rFonts w:cs="Arial"/>
          <w:color w:val="000000"/>
          <w:sz w:val="28"/>
          <w:szCs w:val="28"/>
        </w:rPr>
        <w:t>10</w:t>
      </w:r>
      <w:r w:rsidRPr="008A3034">
        <w:rPr>
          <w:rFonts w:cs="Arial"/>
          <w:color w:val="000000"/>
          <w:sz w:val="28"/>
          <w:szCs w:val="28"/>
        </w:rPr>
        <w:t>, with duplicates removed</w:t>
      </w:r>
      <w:r w:rsidR="008A5D6B">
        <w:rPr>
          <w:rFonts w:cs="Arial"/>
          <w:color w:val="000000"/>
          <w:sz w:val="28"/>
          <w:szCs w:val="28"/>
        </w:rPr>
        <w:t xml:space="preserve">. </w:t>
      </w:r>
      <w:r w:rsidR="008A5D6B" w:rsidRPr="008A5D6B">
        <w:rPr>
          <w:rFonts w:cs="Arial"/>
          <w:color w:val="000000"/>
          <w:sz w:val="28"/>
          <w:szCs w:val="28"/>
        </w:rPr>
        <w:t xml:space="preserve">Quality metrics (mapped reads, chimeric DNA fragments and insert size) were calculated with </w:t>
      </w:r>
      <w:proofErr w:type="spellStart"/>
      <w:r w:rsidR="008A5D6B" w:rsidRPr="008A5D6B">
        <w:rPr>
          <w:rFonts w:cs="Arial"/>
          <w:color w:val="000000"/>
          <w:sz w:val="28"/>
          <w:szCs w:val="28"/>
        </w:rPr>
        <w:t>samtools</w:t>
      </w:r>
      <w:proofErr w:type="spellEnd"/>
      <w:r w:rsidR="008A5D6B">
        <w:rPr>
          <w:rFonts w:cs="Arial"/>
          <w:color w:val="000000"/>
          <w:sz w:val="28"/>
          <w:szCs w:val="28"/>
        </w:rPr>
        <w:t xml:space="preserve"> (version 1.1).</w:t>
      </w:r>
    </w:p>
    <w:p w14:paraId="2DBCBE53" w14:textId="54D57FF4" w:rsidR="00EC3994" w:rsidRDefault="00EC3994">
      <w:pPr>
        <w:rPr>
          <w:rFonts w:cs="Arial"/>
          <w:color w:val="000000"/>
          <w:sz w:val="28"/>
          <w:szCs w:val="28"/>
        </w:rPr>
      </w:pPr>
      <w:r>
        <w:rPr>
          <w:rFonts w:cs="Arial"/>
          <w:color w:val="000000"/>
          <w:sz w:val="28"/>
          <w:szCs w:val="28"/>
        </w:rPr>
        <w:br w:type="page"/>
      </w:r>
    </w:p>
    <w:p w14:paraId="1D9A870A" w14:textId="77777777" w:rsidR="003B35CD" w:rsidRDefault="003B35CD" w:rsidP="008A5D6B">
      <w:pPr>
        <w:tabs>
          <w:tab w:val="left" w:pos="3280"/>
        </w:tabs>
        <w:textAlignment w:val="baseline"/>
        <w:rPr>
          <w:rFonts w:cs="Arial"/>
          <w:color w:val="000000"/>
          <w:sz w:val="28"/>
          <w:szCs w:val="28"/>
        </w:rPr>
      </w:pPr>
    </w:p>
    <w:tbl>
      <w:tblPr>
        <w:tblStyle w:val="GridTable4-Accent11"/>
        <w:tblW w:w="0" w:type="auto"/>
        <w:tblInd w:w="18" w:type="dxa"/>
        <w:tblLook w:val="04A0" w:firstRow="1" w:lastRow="0" w:firstColumn="1" w:lastColumn="0" w:noHBand="0" w:noVBand="1"/>
      </w:tblPr>
      <w:tblGrid>
        <w:gridCol w:w="2332"/>
        <w:gridCol w:w="2245"/>
        <w:gridCol w:w="2245"/>
        <w:gridCol w:w="2245"/>
      </w:tblGrid>
      <w:tr w:rsidR="000B744F" w:rsidRPr="00D8021A" w14:paraId="14FECF54" w14:textId="77777777" w:rsidTr="00057F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2" w:type="dxa"/>
          </w:tcPr>
          <w:p w14:paraId="2A5EC6A1" w14:textId="77777777" w:rsidR="000B744F" w:rsidRPr="00D8021A" w:rsidRDefault="000B744F" w:rsidP="00057F68">
            <w:pPr>
              <w:rPr>
                <w:rFonts w:asciiTheme="minorHAnsi" w:hAnsiTheme="minorHAnsi" w:cs="Arial"/>
                <w:sz w:val="28"/>
                <w:szCs w:val="28"/>
              </w:rPr>
            </w:pPr>
            <w:r w:rsidRPr="00D8021A">
              <w:rPr>
                <w:rFonts w:asciiTheme="minorHAnsi" w:hAnsiTheme="minorHAnsi" w:cs="Arial"/>
                <w:sz w:val="28"/>
                <w:szCs w:val="28"/>
              </w:rPr>
              <w:t>Column name</w:t>
            </w:r>
          </w:p>
        </w:tc>
        <w:tc>
          <w:tcPr>
            <w:tcW w:w="2245" w:type="dxa"/>
          </w:tcPr>
          <w:p w14:paraId="10F6DA52" w14:textId="77777777" w:rsidR="000B744F" w:rsidRPr="00D8021A" w:rsidRDefault="000B744F" w:rsidP="00057F68">
            <w:pP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28"/>
                <w:szCs w:val="28"/>
              </w:rPr>
            </w:pPr>
            <w:r w:rsidRPr="00D8021A">
              <w:rPr>
                <w:rFonts w:asciiTheme="minorHAnsi" w:hAnsiTheme="minorHAnsi" w:cs="Arial"/>
                <w:sz w:val="28"/>
                <w:szCs w:val="28"/>
              </w:rPr>
              <w:t>Explanation</w:t>
            </w:r>
          </w:p>
        </w:tc>
        <w:tc>
          <w:tcPr>
            <w:tcW w:w="2245" w:type="dxa"/>
          </w:tcPr>
          <w:p w14:paraId="6922285F" w14:textId="77777777" w:rsidR="000B744F" w:rsidRPr="00D8021A" w:rsidRDefault="000B744F" w:rsidP="00057F68">
            <w:pP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28"/>
                <w:szCs w:val="28"/>
              </w:rPr>
            </w:pPr>
          </w:p>
        </w:tc>
        <w:tc>
          <w:tcPr>
            <w:tcW w:w="2245" w:type="dxa"/>
          </w:tcPr>
          <w:p w14:paraId="5E73A145" w14:textId="77777777" w:rsidR="000B744F" w:rsidRPr="00D8021A" w:rsidRDefault="000B744F" w:rsidP="00057F68">
            <w:pP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28"/>
                <w:szCs w:val="28"/>
              </w:rPr>
            </w:pPr>
          </w:p>
        </w:tc>
      </w:tr>
      <w:tr w:rsidR="000B744F" w:rsidRPr="003B35CD" w14:paraId="2C2F9B91" w14:textId="77777777" w:rsidTr="00057F68">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2332" w:type="dxa"/>
          </w:tcPr>
          <w:p w14:paraId="0E647547" w14:textId="0B9F5CFA" w:rsidR="000B744F" w:rsidRPr="003B35CD" w:rsidRDefault="000B744F" w:rsidP="00057F68">
            <w:pPr>
              <w:textAlignment w:val="baseline"/>
              <w:rPr>
                <w:rFonts w:asciiTheme="minorHAnsi" w:hAnsiTheme="minorHAnsi" w:cs="Arial"/>
                <w:b w:val="0"/>
                <w:color w:val="000000"/>
                <w:sz w:val="28"/>
                <w:szCs w:val="28"/>
              </w:rPr>
            </w:pPr>
            <w:r w:rsidRPr="003B35CD">
              <w:rPr>
                <w:rFonts w:cs="Arial"/>
                <w:b w:val="0"/>
                <w:color w:val="000000"/>
                <w:sz w:val="28"/>
                <w:szCs w:val="28"/>
              </w:rPr>
              <w:t>Genome-wide coverage mean</w:t>
            </w:r>
          </w:p>
        </w:tc>
        <w:tc>
          <w:tcPr>
            <w:tcW w:w="6735" w:type="dxa"/>
            <w:gridSpan w:val="3"/>
          </w:tcPr>
          <w:p w14:paraId="0381A4D3" w14:textId="3AECBC2C" w:rsidR="000B744F" w:rsidRPr="003B35CD" w:rsidRDefault="00F601C5" w:rsidP="003B35CD">
            <w:pPr>
              <w:tabs>
                <w:tab w:val="left" w:pos="3280"/>
              </w:tabs>
              <w:textAlignment w:val="baseline"/>
              <w:cnfStyle w:val="000000100000" w:firstRow="0" w:lastRow="0" w:firstColumn="0" w:lastColumn="0" w:oddVBand="0" w:evenVBand="0" w:oddHBand="1" w:evenHBand="0" w:firstRowFirstColumn="0" w:firstRowLastColumn="0" w:lastRowFirstColumn="0" w:lastRowLastColumn="0"/>
              <w:rPr>
                <w:rFonts w:cs="Arial"/>
                <w:color w:val="000000"/>
                <w:sz w:val="28"/>
                <w:szCs w:val="28"/>
              </w:rPr>
            </w:pPr>
            <w:r>
              <w:rPr>
                <w:rFonts w:cs="Arial"/>
                <w:color w:val="000000"/>
                <w:sz w:val="28"/>
                <w:szCs w:val="28"/>
              </w:rPr>
              <w:t>Coverage is calculated</w:t>
            </w:r>
            <w:r w:rsidR="000B744F" w:rsidRPr="003B35CD">
              <w:rPr>
                <w:rFonts w:cs="Arial"/>
                <w:color w:val="000000"/>
                <w:sz w:val="28"/>
                <w:szCs w:val="28"/>
              </w:rPr>
              <w:t xml:space="preserve"> for autosomes</w:t>
            </w:r>
            <w:r>
              <w:rPr>
                <w:rFonts w:cs="Arial"/>
                <w:color w:val="000000"/>
                <w:sz w:val="28"/>
                <w:szCs w:val="28"/>
              </w:rPr>
              <w:t xml:space="preserve"> only</w:t>
            </w:r>
          </w:p>
          <w:p w14:paraId="3EF3DB44" w14:textId="77777777" w:rsidR="000B744F" w:rsidRPr="003B35CD" w:rsidRDefault="000B744F" w:rsidP="00057F68">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8"/>
                <w:szCs w:val="28"/>
              </w:rPr>
            </w:pPr>
          </w:p>
        </w:tc>
      </w:tr>
      <w:tr w:rsidR="000B744F" w:rsidRPr="003B35CD" w14:paraId="4DAD48CA" w14:textId="77777777" w:rsidTr="00057F68">
        <w:trPr>
          <w:trHeight w:val="146"/>
        </w:trPr>
        <w:tc>
          <w:tcPr>
            <w:cnfStyle w:val="001000000000" w:firstRow="0" w:lastRow="0" w:firstColumn="1" w:lastColumn="0" w:oddVBand="0" w:evenVBand="0" w:oddHBand="0" w:evenHBand="0" w:firstRowFirstColumn="0" w:firstRowLastColumn="0" w:lastRowFirstColumn="0" w:lastRowLastColumn="0"/>
            <w:tcW w:w="2332" w:type="dxa"/>
          </w:tcPr>
          <w:p w14:paraId="396FD7AD" w14:textId="4DDABE51" w:rsidR="000B744F" w:rsidRPr="003B35CD" w:rsidRDefault="00801831" w:rsidP="00057F68">
            <w:pPr>
              <w:textAlignment w:val="baseline"/>
              <w:rPr>
                <w:rFonts w:asciiTheme="minorHAnsi" w:hAnsiTheme="minorHAnsi" w:cs="Arial"/>
                <w:b w:val="0"/>
                <w:color w:val="000000"/>
                <w:sz w:val="28"/>
                <w:szCs w:val="28"/>
              </w:rPr>
            </w:pPr>
            <w:r w:rsidRPr="00801831">
              <w:rPr>
                <w:rFonts w:cs="Arial"/>
                <w:b w:val="0"/>
                <w:color w:val="000000"/>
                <w:sz w:val="28"/>
                <w:szCs w:val="28"/>
              </w:rPr>
              <w:t>Unevenness of Local Genome Coverage</w:t>
            </w:r>
          </w:p>
        </w:tc>
        <w:tc>
          <w:tcPr>
            <w:tcW w:w="6735" w:type="dxa"/>
            <w:gridSpan w:val="3"/>
          </w:tcPr>
          <w:p w14:paraId="12B1E510" w14:textId="0CDED5F2" w:rsidR="000B744F" w:rsidRPr="003B35CD" w:rsidRDefault="00801831" w:rsidP="000B744F">
            <w:pPr>
              <w:tabs>
                <w:tab w:val="left" w:pos="2560"/>
              </w:tabs>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8"/>
                <w:szCs w:val="28"/>
              </w:rPr>
            </w:pPr>
            <w:r w:rsidRPr="00801831">
              <w:rPr>
                <w:rFonts w:asciiTheme="minorHAnsi" w:hAnsiTheme="minorHAnsi" w:cs="Arial"/>
                <w:color w:val="000000"/>
                <w:sz w:val="28"/>
                <w:szCs w:val="28"/>
              </w:rPr>
              <w:t>Unevenness is calculated as median for the root mean square deviation (RMSD) of coverage calculated in non-overlapping 100 kb windows</w:t>
            </w:r>
            <w:r>
              <w:rPr>
                <w:rFonts w:asciiTheme="minorHAnsi" w:hAnsiTheme="minorHAnsi" w:cs="Arial"/>
                <w:color w:val="000000"/>
                <w:sz w:val="28"/>
                <w:szCs w:val="28"/>
              </w:rPr>
              <w:t xml:space="preserve">. </w:t>
            </w:r>
            <w:r w:rsidR="002346CE">
              <w:rPr>
                <w:rFonts w:asciiTheme="minorHAnsi" w:hAnsiTheme="minorHAnsi" w:cs="Arial"/>
                <w:color w:val="000000"/>
                <w:sz w:val="28"/>
                <w:szCs w:val="28"/>
              </w:rPr>
              <w:t xml:space="preserve">This metric would be 0 for genome with </w:t>
            </w:r>
            <w:r w:rsidR="00333AF2">
              <w:rPr>
                <w:rFonts w:asciiTheme="minorHAnsi" w:hAnsiTheme="minorHAnsi" w:cs="Arial"/>
                <w:color w:val="000000"/>
                <w:sz w:val="28"/>
                <w:szCs w:val="28"/>
              </w:rPr>
              <w:t xml:space="preserve">absolutely </w:t>
            </w:r>
            <w:r w:rsidR="007E7C86">
              <w:rPr>
                <w:rFonts w:asciiTheme="minorHAnsi" w:hAnsiTheme="minorHAnsi" w:cs="Arial"/>
                <w:color w:val="000000"/>
                <w:sz w:val="28"/>
                <w:szCs w:val="28"/>
              </w:rPr>
              <w:t>uniform coverage. Typical</w:t>
            </w:r>
            <w:r w:rsidR="002346CE">
              <w:rPr>
                <w:rFonts w:asciiTheme="minorHAnsi" w:hAnsiTheme="minorHAnsi" w:cs="Arial"/>
                <w:color w:val="000000"/>
                <w:sz w:val="28"/>
                <w:szCs w:val="28"/>
              </w:rPr>
              <w:t xml:space="preserve"> value for FF samples is in the range 12-15.</w:t>
            </w:r>
          </w:p>
        </w:tc>
      </w:tr>
      <w:tr w:rsidR="000B744F" w:rsidRPr="003B35CD" w14:paraId="2DA13AFE" w14:textId="77777777" w:rsidTr="00057F68">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2332" w:type="dxa"/>
          </w:tcPr>
          <w:p w14:paraId="0BCE4D25" w14:textId="5C00D789" w:rsidR="000B744F" w:rsidRPr="003B35CD" w:rsidRDefault="000B744F" w:rsidP="00057F68">
            <w:pPr>
              <w:textAlignment w:val="baseline"/>
              <w:rPr>
                <w:rFonts w:asciiTheme="minorHAnsi" w:hAnsiTheme="minorHAnsi" w:cs="Arial"/>
                <w:b w:val="0"/>
                <w:color w:val="000000"/>
                <w:sz w:val="28"/>
                <w:szCs w:val="28"/>
              </w:rPr>
            </w:pPr>
            <w:r w:rsidRPr="003B35CD">
              <w:rPr>
                <w:rFonts w:cs="Arial"/>
                <w:b w:val="0"/>
                <w:color w:val="000000"/>
                <w:sz w:val="28"/>
                <w:szCs w:val="28"/>
              </w:rPr>
              <w:t>COSMIC content with low coverage</w:t>
            </w:r>
          </w:p>
        </w:tc>
        <w:tc>
          <w:tcPr>
            <w:tcW w:w="6735" w:type="dxa"/>
            <w:gridSpan w:val="3"/>
          </w:tcPr>
          <w:p w14:paraId="04723D2B" w14:textId="49E284B5" w:rsidR="000B744F" w:rsidRPr="00F601C5" w:rsidRDefault="002346CE" w:rsidP="006A3AE5">
            <w:pPr>
              <w:tabs>
                <w:tab w:val="left" w:pos="3280"/>
              </w:tabs>
              <w:textAlignment w:val="baseline"/>
              <w:cnfStyle w:val="000000100000" w:firstRow="0" w:lastRow="0" w:firstColumn="0" w:lastColumn="0" w:oddVBand="0" w:evenVBand="0" w:oddHBand="1" w:evenHBand="0" w:firstRowFirstColumn="0" w:firstRowLastColumn="0" w:lastRowFirstColumn="0" w:lastRowLastColumn="0"/>
              <w:rPr>
                <w:rFonts w:cs="Arial"/>
                <w:color w:val="000000"/>
                <w:sz w:val="28"/>
                <w:szCs w:val="28"/>
              </w:rPr>
            </w:pPr>
            <w:r>
              <w:rPr>
                <w:rFonts w:cs="Arial"/>
                <w:color w:val="000000"/>
                <w:sz w:val="28"/>
                <w:szCs w:val="28"/>
              </w:rPr>
              <w:t>Percentage</w:t>
            </w:r>
            <w:r w:rsidR="006A3AE5">
              <w:rPr>
                <w:rFonts w:cs="Arial"/>
                <w:color w:val="000000"/>
                <w:sz w:val="28"/>
                <w:szCs w:val="28"/>
              </w:rPr>
              <w:t xml:space="preserve"> of </w:t>
            </w:r>
            <w:r w:rsidR="000B744F" w:rsidRPr="003B35CD">
              <w:rPr>
                <w:rFonts w:cs="Arial"/>
                <w:color w:val="000000"/>
                <w:sz w:val="28"/>
                <w:szCs w:val="28"/>
              </w:rPr>
              <w:t>somatic mutations i</w:t>
            </w:r>
            <w:r w:rsidR="00F601C5">
              <w:rPr>
                <w:rFonts w:cs="Arial"/>
                <w:color w:val="000000"/>
                <w:sz w:val="28"/>
                <w:szCs w:val="28"/>
              </w:rPr>
              <w:t>n coding regions</w:t>
            </w:r>
            <w:ins w:id="7" w:author="Clare Turnbull" w:date="2016-10-05T13:04:00Z">
              <w:r w:rsidR="006A3AE5">
                <w:rPr>
                  <w:rFonts w:cs="Arial"/>
                  <w:color w:val="000000"/>
                  <w:sz w:val="28"/>
                  <w:szCs w:val="28"/>
                </w:rPr>
                <w:t xml:space="preserve"> </w:t>
              </w:r>
            </w:ins>
            <w:r w:rsidR="00F601C5">
              <w:rPr>
                <w:rFonts w:cs="Arial"/>
                <w:color w:val="000000"/>
                <w:sz w:val="28"/>
                <w:szCs w:val="28"/>
              </w:rPr>
              <w:t>reported in</w:t>
            </w:r>
            <w:r w:rsidR="000B744F" w:rsidRPr="003B35CD">
              <w:rPr>
                <w:rFonts w:cs="Arial"/>
                <w:color w:val="000000"/>
                <w:sz w:val="28"/>
                <w:szCs w:val="28"/>
              </w:rPr>
              <w:t xml:space="preserve"> </w:t>
            </w:r>
            <w:r w:rsidR="006A3AE5">
              <w:rPr>
                <w:rFonts w:cs="Arial"/>
                <w:color w:val="000000"/>
                <w:sz w:val="28"/>
                <w:szCs w:val="28"/>
              </w:rPr>
              <w:t xml:space="preserve">COSMIC in </w:t>
            </w:r>
            <w:r w:rsidR="000B744F" w:rsidRPr="003B35CD">
              <w:rPr>
                <w:rFonts w:cs="Arial"/>
                <w:color w:val="000000"/>
                <w:sz w:val="28"/>
                <w:szCs w:val="28"/>
              </w:rPr>
              <w:t xml:space="preserve">multiple </w:t>
            </w:r>
            <w:r w:rsidR="00F601C5">
              <w:rPr>
                <w:rFonts w:cs="Arial"/>
                <w:color w:val="000000"/>
                <w:sz w:val="28"/>
                <w:szCs w:val="28"/>
              </w:rPr>
              <w:t xml:space="preserve">samples </w:t>
            </w:r>
            <w:r w:rsidR="006A3AE5">
              <w:rPr>
                <w:rFonts w:cs="Arial"/>
                <w:color w:val="000000"/>
                <w:sz w:val="28"/>
                <w:szCs w:val="28"/>
              </w:rPr>
              <w:t>for which coverage is &lt;30x</w:t>
            </w:r>
            <w:r w:rsidR="007E7C86">
              <w:rPr>
                <w:rFonts w:cs="Arial"/>
                <w:color w:val="000000"/>
                <w:sz w:val="28"/>
                <w:szCs w:val="28"/>
              </w:rPr>
              <w:t>. Typical</w:t>
            </w:r>
            <w:r>
              <w:rPr>
                <w:rFonts w:cs="Arial"/>
                <w:color w:val="000000"/>
                <w:sz w:val="28"/>
                <w:szCs w:val="28"/>
              </w:rPr>
              <w:t xml:space="preserve"> value for this metric is &lt; 2%.</w:t>
            </w:r>
          </w:p>
        </w:tc>
      </w:tr>
    </w:tbl>
    <w:p w14:paraId="20E49415" w14:textId="77777777" w:rsidR="00BA130B" w:rsidRPr="001417D9" w:rsidRDefault="00BA130B" w:rsidP="000B744F">
      <w:pPr>
        <w:rPr>
          <w:rFonts w:cs="Arial"/>
          <w:bCs/>
          <w:color w:val="555555"/>
          <w:bdr w:val="none" w:sz="0" w:space="0" w:color="auto" w:frame="1"/>
          <w:shd w:val="clear" w:color="auto" w:fill="FFFFFF"/>
        </w:rPr>
      </w:pPr>
      <w:bookmarkStart w:id="8" w:name="_GoBack"/>
      <w:bookmarkEnd w:id="8"/>
    </w:p>
    <w:sectPr w:rsidR="00BA130B" w:rsidRPr="001417D9" w:rsidSect="00805A89">
      <w:headerReference w:type="even" r:id="rId13"/>
      <w:headerReference w:type="default" r:id="rId14"/>
      <w:footerReference w:type="default" r:id="rId15"/>
      <w:headerReference w:type="first" r:id="rId16"/>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D8EEB5" w14:textId="77777777" w:rsidR="00763F1C" w:rsidRDefault="00763F1C" w:rsidP="001F28F4">
      <w:pPr>
        <w:spacing w:after="0" w:line="240" w:lineRule="auto"/>
      </w:pPr>
      <w:r>
        <w:separator/>
      </w:r>
    </w:p>
  </w:endnote>
  <w:endnote w:type="continuationSeparator" w:id="0">
    <w:p w14:paraId="0834C58F" w14:textId="77777777" w:rsidR="00763F1C" w:rsidRDefault="00763F1C" w:rsidP="001F2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メイリオ">
    <w:charset w:val="4E"/>
    <w:family w:val="auto"/>
    <w:pitch w:val="variable"/>
    <w:sig w:usb0="E10102FF" w:usb1="EAC7FFFF" w:usb2="00010012" w:usb3="00000000" w:csb0="000200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C21B7D0" w14:textId="77777777" w:rsidR="00763F1C" w:rsidRPr="006D127C" w:rsidRDefault="00763F1C" w:rsidP="006D127C">
    <w:pPr>
      <w:rPr>
        <w:rFonts w:asciiTheme="majorHAnsi" w:eastAsiaTheme="majorEastAsia" w:hAnsiTheme="majorHAnsi" w:cstheme="majorBidi"/>
      </w:rPr>
    </w:pPr>
    <w:r w:rsidRPr="00AD3E17">
      <w:rPr>
        <w:rFonts w:asciiTheme="majorHAnsi" w:eastAsiaTheme="majorEastAsia" w:hAnsiTheme="majorHAnsi" w:cstheme="majorBidi"/>
        <w:noProof/>
        <w:lang w:val="en-US"/>
      </w:rPr>
      <mc:AlternateContent>
        <mc:Choice Requires="wpg">
          <w:drawing>
            <wp:anchor distT="0" distB="0" distL="114300" distR="114300" simplePos="0" relativeHeight="251660288" behindDoc="0" locked="0" layoutInCell="1" allowOverlap="1" wp14:anchorId="50F40B64" wp14:editId="3D65D70A">
              <wp:simplePos x="0" y="0"/>
              <wp:positionH relativeFrom="page">
                <wp:posOffset>881525</wp:posOffset>
              </wp:positionH>
              <wp:positionV relativeFrom="bottomMargin">
                <wp:posOffset>320040</wp:posOffset>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BFBCA6E" w14:textId="77777777" w:rsidR="00763F1C" w:rsidRDefault="00473F64">
                            <w:pPr>
                              <w:pStyle w:val="Footer"/>
                              <w:jc w:val="right"/>
                            </w:pPr>
                            <w:sdt>
                              <w:sdtPr>
                                <w:rPr>
                                  <w:caps/>
                                  <w:color w:val="33B8C8" w:themeColor="accent1"/>
                                  <w:sz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763F1C">
                                  <w:rPr>
                                    <w:caps/>
                                    <w:color w:val="33B8C8" w:themeColor="accent1"/>
                                    <w:sz w:val="20"/>
                                  </w:rPr>
                                  <w:t>Title</w:t>
                                </w:r>
                              </w:sdtContent>
                            </w:sdt>
                            <w:r w:rsidR="00763F1C">
                              <w:rPr>
                                <w:caps/>
                                <w:color w:val="808080" w:themeColor="background1" w:themeShade="80"/>
                                <w:sz w:val="20"/>
                              </w:rPr>
                              <w:t> | </w:t>
                            </w:r>
                            <w:sdt>
                              <w:sdtPr>
                                <w:rPr>
                                  <w:color w:val="808080" w:themeColor="background1" w:themeShade="80"/>
                                  <w:sz w:val="20"/>
                                </w:rPr>
                                <w:alias w:val="Subtitle"/>
                                <w:tag w:val="Subtitle"/>
                                <w:id w:val="345913785"/>
                                <w:dataBinding w:prefixMappings="xmlns:ns0='http://purl.org/dc/elements/1.1/' xmlns:ns1='http://schemas.openxmlformats.org/package/2006/metadata/core-properties' " w:xpath="/ns1:coreProperties[1]/ns0:subject[1]" w:storeItemID="{6C3C8BC8-F283-45AE-878A-BAB7291924A1}"/>
                                <w:text/>
                              </w:sdtPr>
                              <w:sdtEndPr/>
                              <w:sdtContent>
                                <w:r w:rsidR="00763F1C">
                                  <w:rPr>
                                    <w:color w:val="808080" w:themeColor="background1" w:themeShade="80"/>
                                    <w:sz w:val="20"/>
                                  </w:rPr>
                                  <w:t>Subtitle</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id="Group 164" o:spid="_x0000_s1027" style="position:absolute;margin-left:69.4pt;margin-top:25.2pt;width:486pt;height:21.6pt;z-index:251660288;mso-position-horizontal-relative:page;mso-position-vertical-relative:bottom-margin-area" coordsize="6172200,2743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">
              <v:rect id="Rectangle 165" o:spid="_x0000_s1028" style="position:absolute;left:228600;width:5943600;height:27432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HuMVwgAA&#10;ANwAAAAPAAAAZHJzL2Rvd25yZXYueG1sRE9Na8JAEL0L/Q/LFLyZTYXGmrpKKS3GY9JS8DZkxySY&#10;nQ27WxP/fbcgeJvH+5zNbjK9uJDznWUFT0kKgri2uuNGwffX5+IFhA/IGnvLpOBKHnbbh9kGc21H&#10;LulShUbEEPY5KmhDGHIpfd2SQZ/YgThyJ+sMhghdI7XDMYabXi7TNJMGO44NLQ703lJ9rn6NgnW2&#10;PLjyZ38cT9fxeG5WWKw/UKn54/T2CiLQFO7im7vQcX72DP/PxAvk9g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we4xXCAAAA3AAAAA8AAAAAAAAAAAAAAAAAlwIAAGRycy9kb3du&#10;cmV2LnhtbFBLBQYAAAAABAAEAPUAAACGAwAAAAA=&#10;" fillcolor="white [3212]" stroked="f" strokeweight="2pt">
                <v:fill opacity="0"/>
              </v:rect>
              <v:shapetype id="_x0000_t202" coordsize="21600,21600" o:spt="202" path="m0,0l0,21600,21600,21600,21600,0xe">
                <v:stroke joinstyle="miter"/>
                <v:path gradientshapeok="t" o:connecttype="rect"/>
              </v:shapetype>
              <v:shape id="Text Box 166" o:spid="_x0000_s1029" type="#_x0000_t202" style="position:absolute;top:9525;width:5943600;height:2527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PAwRwgAA&#10;ANwAAAAPAAAAZHJzL2Rvd25yZXYueG1sRE/NasJAEL4XfIdlBG91Uw+hRFcRa6Enaa0PMGTHJG12&#10;Nu5uktWn7wpCb/Px/c5qE00rBnK+sazgZZ6BIC6tbrhScPp+f34F4QOyxtYyKbiSh8168rTCQtuR&#10;v2g4hkqkEPYFKqhD6AopfVmTQT+3HXHiztYZDAm6SmqHYwo3rVxkWS4NNpwaauxoV1P5e+yNgs9B&#10;l6FfjG+3Q3aJ/W1/+HGxV2o2jdsliEAx/Isf7g+d5uc53J9JF8j1H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A8DBHCAAAA3AAAAA8AAAAAAAAAAAAAAAAAlwIAAGRycy9kb3du&#10;cmV2LnhtbFBLBQYAAAAABAAEAPUAAACGAwAAAAA=&#10;" filled="f" stroked="f" strokeweight=".5pt">
                <v:textbox style="mso-fit-shape-to-text:t" inset="0,,0">
                  <w:txbxContent>
                    <w:p w14:paraId="3BFBCA6E" w14:textId="77777777" w:rsidR="00763F1C" w:rsidRDefault="00763F1C">
                      <w:pPr>
                        <w:pStyle w:val="Footer"/>
                        <w:jc w:val="right"/>
                      </w:pPr>
                      <w:sdt>
                        <w:sdtPr>
                          <w:rPr>
                            <w:caps/>
                            <w:color w:val="33B8C8" w:themeColor="accent1"/>
                            <w:sz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Content>
                          <w:r>
                            <w:rPr>
                              <w:caps/>
                              <w:color w:val="33B8C8" w:themeColor="accent1"/>
                              <w:sz w:val="20"/>
                            </w:rPr>
                            <w:t>Title</w:t>
                          </w:r>
                        </w:sdtContent>
                      </w:sdt>
                      <w:r>
                        <w:rPr>
                          <w:caps/>
                          <w:color w:val="808080" w:themeColor="background1" w:themeShade="80"/>
                          <w:sz w:val="20"/>
                        </w:rPr>
                        <w:t> | </w:t>
                      </w:r>
                      <w:sdt>
                        <w:sdtPr>
                          <w:rPr>
                            <w:color w:val="808080" w:themeColor="background1" w:themeShade="80"/>
                            <w:sz w:val="20"/>
                          </w:rPr>
                          <w:alias w:val="Subtitle"/>
                          <w:tag w:val="Subtitle"/>
                          <w:id w:val="345913785"/>
                          <w:dataBinding w:prefixMappings="xmlns:ns0='http://purl.org/dc/elements/1.1/' xmlns:ns1='http://schemas.openxmlformats.org/package/2006/metadata/core-properties' " w:xpath="/ns1:coreProperties[1]/ns0:subject[1]" w:storeItemID="{6C3C8BC8-F283-45AE-878A-BAB7291924A1}"/>
                          <w:text/>
                        </w:sdtPr>
                        <w:sdtContent>
                          <w:r>
                            <w:rPr>
                              <w:color w:val="808080" w:themeColor="background1" w:themeShade="80"/>
                              <w:sz w:val="20"/>
                            </w:rPr>
                            <w:t>Subtitle</w:t>
                          </w:r>
                        </w:sdtContent>
                      </w:sdt>
                    </w:p>
                  </w:txbxContent>
                </v:textbox>
              </v:shape>
              <w10:wrap anchorx="page" anchory="margin"/>
            </v:group>
          </w:pict>
        </mc:Fallback>
      </mc:AlternateContent>
    </w:r>
    <w:r>
      <w:rPr>
        <w:rFonts w:asciiTheme="majorHAnsi" w:eastAsiaTheme="majorEastAsia" w:hAnsiTheme="majorHAnsi" w:cstheme="majorBidi"/>
        <w:noProof/>
        <w:lang w:val="en-US"/>
      </w:rPr>
      <mc:AlternateContent>
        <mc:Choice Requires="wps">
          <w:drawing>
            <wp:anchor distT="0" distB="0" distL="114300" distR="114300" simplePos="0" relativeHeight="251662336" behindDoc="0" locked="1" layoutInCell="1" allowOverlap="1" wp14:anchorId="06F78110" wp14:editId="601F01E7">
              <wp:simplePos x="0" y="0"/>
              <wp:positionH relativeFrom="margin">
                <wp:posOffset>5998210</wp:posOffset>
              </wp:positionH>
              <wp:positionV relativeFrom="page">
                <wp:posOffset>10022205</wp:posOffset>
              </wp:positionV>
              <wp:extent cx="381000" cy="370205"/>
              <wp:effectExtent l="0" t="0" r="0" b="0"/>
              <wp:wrapNone/>
              <wp:docPr id="1"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370205"/>
                      </a:xfrm>
                      <a:prstGeom prst="ellipse">
                        <a:avLst/>
                      </a:prstGeom>
                      <a:solidFill>
                        <a:schemeClr val="accent2"/>
                      </a:solidFill>
                      <a:ln>
                        <a:noFill/>
                      </a:ln>
                    </wps:spPr>
                    <wps:txbx>
                      <w:txbxContent>
                        <w:p w14:paraId="7F87A4B2" w14:textId="77777777" w:rsidR="00763F1C" w:rsidRPr="00883939" w:rsidRDefault="00763F1C" w:rsidP="001D017C">
                          <w:pPr>
                            <w:pStyle w:val="Footer"/>
                            <w:jc w:val="center"/>
                            <w:rPr>
                              <w:b/>
                              <w:bCs/>
                              <w:color w:val="FFFFFF" w:themeColor="background1"/>
                              <w:sz w:val="22"/>
                              <w:szCs w:val="22"/>
                            </w:rPr>
                          </w:pPr>
                          <w:r w:rsidRPr="00883939">
                            <w:rPr>
                              <w:sz w:val="22"/>
                              <w:szCs w:val="22"/>
                            </w:rPr>
                            <w:fldChar w:fldCharType="begin"/>
                          </w:r>
                          <w:r w:rsidRPr="00883939">
                            <w:rPr>
                              <w:sz w:val="22"/>
                              <w:szCs w:val="22"/>
                            </w:rPr>
                            <w:instrText xml:space="preserve"> PAGE    \* MERGEFORMAT </w:instrText>
                          </w:r>
                          <w:r w:rsidRPr="00883939">
                            <w:rPr>
                              <w:sz w:val="22"/>
                              <w:szCs w:val="22"/>
                            </w:rPr>
                            <w:fldChar w:fldCharType="separate"/>
                          </w:r>
                          <w:r w:rsidR="00473F64" w:rsidRPr="00473F64">
                            <w:rPr>
                              <w:b/>
                              <w:bCs/>
                              <w:noProof/>
                              <w:color w:val="FFFFFF" w:themeColor="background1"/>
                              <w:sz w:val="22"/>
                              <w:szCs w:val="22"/>
                            </w:rPr>
                            <w:t>5</w:t>
                          </w:r>
                          <w:r w:rsidRPr="00883939">
                            <w:rPr>
                              <w:b/>
                              <w:bCs/>
                              <w:noProof/>
                              <w:color w:val="FFFFFF" w:themeColor="background1"/>
                              <w:sz w:val="22"/>
                              <w:szCs w:val="22"/>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 o:spid="_x0000_s1030" style="position:absolute;margin-left:472.3pt;margin-top:789.15pt;width:30pt;height:29.1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" fillcolor="#0ead84 [3205]" stroked="f">
              <v:textbox inset="0,0,0,0">
                <w:txbxContent>
                  <w:p w14:paraId="7F87A4B2" w14:textId="77777777" w:rsidR="00763F1C" w:rsidRPr="00883939" w:rsidRDefault="00763F1C" w:rsidP="001D017C">
                    <w:pPr>
                      <w:pStyle w:val="Footer"/>
                      <w:jc w:val="center"/>
                      <w:rPr>
                        <w:b/>
                        <w:bCs/>
                        <w:color w:val="FFFFFF" w:themeColor="background1"/>
                        <w:sz w:val="22"/>
                        <w:szCs w:val="22"/>
                      </w:rPr>
                    </w:pPr>
                    <w:r w:rsidRPr="00883939">
                      <w:rPr>
                        <w:sz w:val="22"/>
                        <w:szCs w:val="22"/>
                      </w:rPr>
                      <w:fldChar w:fldCharType="begin"/>
                    </w:r>
                    <w:r w:rsidRPr="00883939">
                      <w:rPr>
                        <w:sz w:val="22"/>
                        <w:szCs w:val="22"/>
                      </w:rPr>
                      <w:instrText xml:space="preserve"> PAGE    \* MERGEFORMAT </w:instrText>
                    </w:r>
                    <w:r w:rsidRPr="00883939">
                      <w:rPr>
                        <w:sz w:val="22"/>
                        <w:szCs w:val="22"/>
                      </w:rPr>
                      <w:fldChar w:fldCharType="separate"/>
                    </w:r>
                    <w:r w:rsidR="00E877C5" w:rsidRPr="00E877C5">
                      <w:rPr>
                        <w:b/>
                        <w:bCs/>
                        <w:noProof/>
                        <w:color w:val="FFFFFF" w:themeColor="background1"/>
                        <w:sz w:val="22"/>
                        <w:szCs w:val="22"/>
                      </w:rPr>
                      <w:t>5</w:t>
                    </w:r>
                    <w:r w:rsidRPr="00883939">
                      <w:rPr>
                        <w:b/>
                        <w:bCs/>
                        <w:noProof/>
                        <w:color w:val="FFFFFF" w:themeColor="background1"/>
                        <w:sz w:val="22"/>
                        <w:szCs w:val="22"/>
                      </w:rPr>
                      <w:fldChar w:fldCharType="end"/>
                    </w:r>
                  </w:p>
                </w:txbxContent>
              </v:textbox>
              <w10:wrap anchorx="margin" anchory="page"/>
              <w10:anchorlock/>
            </v:oval>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55D58D" w14:textId="77777777" w:rsidR="00763F1C" w:rsidRDefault="00763F1C" w:rsidP="001F28F4">
      <w:pPr>
        <w:spacing w:after="0" w:line="240" w:lineRule="auto"/>
      </w:pPr>
      <w:r>
        <w:separator/>
      </w:r>
    </w:p>
  </w:footnote>
  <w:footnote w:type="continuationSeparator" w:id="0">
    <w:p w14:paraId="4D3953E5" w14:textId="77777777" w:rsidR="00763F1C" w:rsidRDefault="00763F1C" w:rsidP="001F28F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3A38A56" w14:textId="77777777" w:rsidR="00763F1C" w:rsidRDefault="00473F64">
    <w:pPr>
      <w:pStyle w:val="Header"/>
    </w:pPr>
    <w:r>
      <w:rPr>
        <w:noProof/>
        <w:lang w:eastAsia="en-GB"/>
      </w:rPr>
      <w:pict w14:anchorId="29B669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5782860" o:spid="_x0000_s2056" type="#_x0000_t75" style="position:absolute;margin-left:0;margin-top:0;width:321.1pt;height:777.4pt;z-index:-251649024;mso-position-horizontal:center;mso-position-horizontal-relative:margin;mso-position-vertical:center;mso-position-vertical-relative:margin" o:allowincell="f">
          <v:imagedata r:id="rId1" o:title="Genomics helix" gain="19661f" blacklevel="22938f"/>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381BD26" w14:textId="77777777" w:rsidR="00763F1C" w:rsidRDefault="00763F1C">
    <w:pPr>
      <w:pStyle w:val="Header"/>
    </w:pPr>
    <w:r>
      <w:rPr>
        <w:noProof/>
        <w:lang w:val="en-US"/>
      </w:rPr>
      <w:drawing>
        <wp:anchor distT="0" distB="0" distL="114300" distR="114300" simplePos="0" relativeHeight="251665408" behindDoc="0" locked="0" layoutInCell="1" allowOverlap="1" wp14:anchorId="55EBF386" wp14:editId="57EA4208">
          <wp:simplePos x="0" y="0"/>
          <wp:positionH relativeFrom="column">
            <wp:posOffset>4762500</wp:posOffset>
          </wp:positionH>
          <wp:positionV relativeFrom="paragraph">
            <wp:posOffset>-105410</wp:posOffset>
          </wp:positionV>
          <wp:extent cx="1457325" cy="748665"/>
          <wp:effectExtent l="0" t="0" r="952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nomics-England-logo_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57325" cy="748665"/>
                  </a:xfrm>
                  <a:prstGeom prst="rect">
                    <a:avLst/>
                  </a:prstGeom>
                </pic:spPr>
              </pic:pic>
            </a:graphicData>
          </a:graphic>
          <wp14:sizeRelH relativeFrom="page">
            <wp14:pctWidth>0</wp14:pctWidth>
          </wp14:sizeRelH>
          <wp14:sizeRelV relativeFrom="page">
            <wp14:pctHeight>0</wp14:pctHeight>
          </wp14:sizeRelV>
        </wp:anchor>
      </w:drawing>
    </w:r>
    <w:r>
      <w:tab/>
    </w:r>
  </w:p>
  <w:p w14:paraId="73421BC4" w14:textId="77777777" w:rsidR="00763F1C" w:rsidRDefault="00763F1C">
    <w:pPr>
      <w:pStyle w:val="Header"/>
    </w:pPr>
  </w:p>
  <w:p w14:paraId="4A301A8D" w14:textId="77777777" w:rsidR="00763F1C" w:rsidRDefault="00763F1C">
    <w:pPr>
      <w:pStyle w:val="Header"/>
    </w:pPr>
  </w:p>
  <w:p w14:paraId="32775FE0" w14:textId="77777777" w:rsidR="00763F1C" w:rsidRDefault="00763F1C">
    <w:pPr>
      <w:pStyle w:val="Header"/>
    </w:pPr>
  </w:p>
  <w:p w14:paraId="28A5E73F" w14:textId="77777777" w:rsidR="00763F1C" w:rsidRDefault="00763F1C">
    <w:pPr>
      <w:pStyle w:val="Header"/>
    </w:pPr>
  </w:p>
  <w:p w14:paraId="7FA531AD" w14:textId="77777777" w:rsidR="00763F1C" w:rsidRDefault="00763F1C">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D287391" w14:textId="77777777" w:rsidR="00763F1C" w:rsidRDefault="00473F64">
    <w:pPr>
      <w:pStyle w:val="Header"/>
    </w:pPr>
    <w:r>
      <w:rPr>
        <w:noProof/>
        <w:lang w:eastAsia="en-GB"/>
      </w:rPr>
      <w:pict w14:anchorId="2098D2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8" type="#_x0000_t75" style="position:absolute;margin-left:-98.25pt;margin-top:-77.25pt;width:338.25pt;height:849.75pt;z-index:-251648000;mso-wrap-edited:f;mso-position-horizontal-relative:margin;mso-position-vertical-relative:margin" wrapcoords="733 0 733 2461 1205 3058 1887 3673 2726 4289 4167 5212 3093 5847 2175 6462 1441 7078 891 7693 760 7886 733 12656 812 12906 1363 13521 2070 14137 3486 15060 4010 15368 3879 15695 2857 16310 2385 16618 1625 17233 1284 17541 760 18157 733 21561 21600 21561 21600 20388 11638 20311 11586 20003 11455 19388 11350 19080 11009 18464 10564 17849 10275 17541 9594 16926 8729 16310 7706 15695 7549 15368 8598 14752 9489 14137 10223 13521 10773 12906 11298 12002 11507 11386 11638 10463 11612 9847 11507 9232 11402 8924 11271 8616 10931 8001 10433 7385 9777 6770 9384 6462 8493 5847 7418 5212 7837 4904 8362 4596 9699 3673 10328 3077 17458 3058 20158 2981 20158 2769 20367 2654 20367 2558 20158 2461 20263 2442 20367 2269 20394 2077 19869 1846 19948 1596 19581 1519 19712 1500 19686 1230 19476 1192 19450 730 18873 711 11612 615 11638 0 733 0">
          <v:imagedata r:id="rId1" o:title="Example letter" cropbottom="3622f" cropright="30059f"/>
          <w10:wrap anchorx="margin" anchory="margin"/>
        </v:shape>
      </w:pict>
    </w:r>
    <w:r w:rsidR="00763F1C">
      <w:rPr>
        <w:noProof/>
        <w:lang w:val="en-US"/>
      </w:rPr>
      <w:drawing>
        <wp:anchor distT="0" distB="0" distL="114300" distR="114300" simplePos="0" relativeHeight="251663360" behindDoc="0" locked="0" layoutInCell="1" allowOverlap="1" wp14:anchorId="21D0AC08" wp14:editId="5D646A79">
          <wp:simplePos x="0" y="0"/>
          <wp:positionH relativeFrom="column">
            <wp:posOffset>4705350</wp:posOffset>
          </wp:positionH>
          <wp:positionV relativeFrom="paragraph">
            <wp:posOffset>-87630</wp:posOffset>
          </wp:positionV>
          <wp:extent cx="1457325" cy="748665"/>
          <wp:effectExtent l="0" t="0" r="9525"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nomics-England-logo_colou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57325" cy="7486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C76F5"/>
    <w:multiLevelType w:val="multilevel"/>
    <w:tmpl w:val="D0E8E9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074805"/>
    <w:multiLevelType w:val="hybridMultilevel"/>
    <w:tmpl w:val="4CEA0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A51C33"/>
    <w:multiLevelType w:val="multilevel"/>
    <w:tmpl w:val="203049D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EA18C0"/>
    <w:multiLevelType w:val="hybridMultilevel"/>
    <w:tmpl w:val="496418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4F1212C"/>
    <w:multiLevelType w:val="hybridMultilevel"/>
    <w:tmpl w:val="1F9C120C"/>
    <w:lvl w:ilvl="0" w:tplc="A3C066E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4EB05A0"/>
    <w:multiLevelType w:val="hybridMultilevel"/>
    <w:tmpl w:val="E17AB9EA"/>
    <w:lvl w:ilvl="0" w:tplc="E6AAB9B0">
      <w:numFmt w:val="bullet"/>
      <w:lvlText w:val="-"/>
      <w:lvlJc w:val="left"/>
      <w:pPr>
        <w:ind w:left="720" w:hanging="360"/>
      </w:pPr>
      <w:rPr>
        <w:rFonts w:ascii="Cambria" w:eastAsiaTheme="minorEastAsia" w:hAnsi="Cambria"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D33D92"/>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nsid w:val="36F6452C"/>
    <w:multiLevelType w:val="hybridMultilevel"/>
    <w:tmpl w:val="CD68C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6D028D0"/>
    <w:multiLevelType w:val="hybridMultilevel"/>
    <w:tmpl w:val="BA8E4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9F43E44"/>
    <w:multiLevelType w:val="hybridMultilevel"/>
    <w:tmpl w:val="12D4D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EB50101"/>
    <w:multiLevelType w:val="hybridMultilevel"/>
    <w:tmpl w:val="56845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65F6781"/>
    <w:multiLevelType w:val="hybridMultilevel"/>
    <w:tmpl w:val="CB04D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1"/>
  </w:num>
  <w:num w:numId="4">
    <w:abstractNumId w:val="4"/>
  </w:num>
  <w:num w:numId="5">
    <w:abstractNumId w:val="3"/>
  </w:num>
  <w:num w:numId="6">
    <w:abstractNumId w:val="7"/>
  </w:num>
  <w:num w:numId="7">
    <w:abstractNumId w:val="6"/>
  </w:num>
  <w:num w:numId="8">
    <w:abstractNumId w:val="2"/>
    <w:lvlOverride w:ilvl="0">
      <w:lvl w:ilvl="0">
        <w:numFmt w:val="decimal"/>
        <w:lvlText w:val="%1."/>
        <w:lvlJc w:val="left"/>
      </w:lvl>
    </w:lvlOverride>
  </w:num>
  <w:num w:numId="9">
    <w:abstractNumId w:val="9"/>
  </w:num>
  <w:num w:numId="10">
    <w:abstractNumId w:val="0"/>
  </w:num>
  <w:num w:numId="11">
    <w:abstractNumId w:val="6"/>
  </w:num>
  <w:num w:numId="12">
    <w:abstractNumId w:val="5"/>
  </w:num>
  <w:num w:numId="13">
    <w:abstractNumId w:val="8"/>
  </w:num>
  <w:num w:numId="14">
    <w:abstractNumId w:val="6"/>
    <w:lvlOverride w:ilvl="0">
      <w:startOverride w:val="5"/>
    </w:lvlOverride>
    <w:lvlOverride w:ilvl="1">
      <w:startOverride w:val="1"/>
    </w:lvlOverride>
  </w:num>
  <w:num w:numId="15">
    <w:abstractNumId w:val="6"/>
    <w:lvlOverride w:ilvl="0">
      <w:startOverride w:val="5"/>
    </w:lvlOverride>
    <w:lvlOverride w:ilvl="1">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lare Turnbull">
    <w15:presenceInfo w15:providerId="Windows Live" w15:userId="37c9495e63fbc9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revisionView w:markup="0"/>
  <w:doNotTrackMoves/>
  <w:defaultTabStop w:val="720"/>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796"/>
    <w:rsid w:val="0000279C"/>
    <w:rsid w:val="00032175"/>
    <w:rsid w:val="00057F68"/>
    <w:rsid w:val="00083844"/>
    <w:rsid w:val="000903F0"/>
    <w:rsid w:val="00090C36"/>
    <w:rsid w:val="00094073"/>
    <w:rsid w:val="0009461C"/>
    <w:rsid w:val="000A1731"/>
    <w:rsid w:val="000B744F"/>
    <w:rsid w:val="000C399B"/>
    <w:rsid w:val="000C639B"/>
    <w:rsid w:val="000C7A65"/>
    <w:rsid w:val="000D1D69"/>
    <w:rsid w:val="000D42D0"/>
    <w:rsid w:val="000E2EA7"/>
    <w:rsid w:val="000E343B"/>
    <w:rsid w:val="000E3A13"/>
    <w:rsid w:val="0010385C"/>
    <w:rsid w:val="00120FC9"/>
    <w:rsid w:val="00123F23"/>
    <w:rsid w:val="00127D3E"/>
    <w:rsid w:val="00132BB4"/>
    <w:rsid w:val="001417D9"/>
    <w:rsid w:val="001468AD"/>
    <w:rsid w:val="0015518B"/>
    <w:rsid w:val="00160A55"/>
    <w:rsid w:val="00167868"/>
    <w:rsid w:val="00177A70"/>
    <w:rsid w:val="001804D6"/>
    <w:rsid w:val="00180796"/>
    <w:rsid w:val="00180DB2"/>
    <w:rsid w:val="00190247"/>
    <w:rsid w:val="00193502"/>
    <w:rsid w:val="001A0D64"/>
    <w:rsid w:val="001B66DB"/>
    <w:rsid w:val="001D017C"/>
    <w:rsid w:val="001D1B3D"/>
    <w:rsid w:val="001D66A1"/>
    <w:rsid w:val="001E4DE2"/>
    <w:rsid w:val="001E4F70"/>
    <w:rsid w:val="001E79F0"/>
    <w:rsid w:val="001F28F4"/>
    <w:rsid w:val="001F6AFA"/>
    <w:rsid w:val="00216085"/>
    <w:rsid w:val="002346CE"/>
    <w:rsid w:val="0026451B"/>
    <w:rsid w:val="0027029C"/>
    <w:rsid w:val="00274381"/>
    <w:rsid w:val="00276667"/>
    <w:rsid w:val="00284A1A"/>
    <w:rsid w:val="00293DD3"/>
    <w:rsid w:val="002B3ECE"/>
    <w:rsid w:val="002D0C14"/>
    <w:rsid w:val="002D4834"/>
    <w:rsid w:val="002F4CE8"/>
    <w:rsid w:val="0030691F"/>
    <w:rsid w:val="003119DE"/>
    <w:rsid w:val="0032305B"/>
    <w:rsid w:val="00326000"/>
    <w:rsid w:val="00330565"/>
    <w:rsid w:val="00333AF2"/>
    <w:rsid w:val="0035651F"/>
    <w:rsid w:val="003628D8"/>
    <w:rsid w:val="00364BE3"/>
    <w:rsid w:val="00387246"/>
    <w:rsid w:val="003A25C0"/>
    <w:rsid w:val="003A2F51"/>
    <w:rsid w:val="003A693B"/>
    <w:rsid w:val="003B35CD"/>
    <w:rsid w:val="003B6367"/>
    <w:rsid w:val="003E07DF"/>
    <w:rsid w:val="003E1BB9"/>
    <w:rsid w:val="003E4025"/>
    <w:rsid w:val="003E73A6"/>
    <w:rsid w:val="003F703A"/>
    <w:rsid w:val="00401B5C"/>
    <w:rsid w:val="004170A5"/>
    <w:rsid w:val="00417453"/>
    <w:rsid w:val="00420BE1"/>
    <w:rsid w:val="00427616"/>
    <w:rsid w:val="00456B7E"/>
    <w:rsid w:val="004576D5"/>
    <w:rsid w:val="00473F64"/>
    <w:rsid w:val="00480758"/>
    <w:rsid w:val="004C33F0"/>
    <w:rsid w:val="004E4ED8"/>
    <w:rsid w:val="004E53E5"/>
    <w:rsid w:val="004F77BA"/>
    <w:rsid w:val="004F792A"/>
    <w:rsid w:val="00502354"/>
    <w:rsid w:val="0050743E"/>
    <w:rsid w:val="00507592"/>
    <w:rsid w:val="00511D35"/>
    <w:rsid w:val="005169EB"/>
    <w:rsid w:val="0052582A"/>
    <w:rsid w:val="0052778A"/>
    <w:rsid w:val="005319DF"/>
    <w:rsid w:val="00554802"/>
    <w:rsid w:val="00556CE8"/>
    <w:rsid w:val="00573FFD"/>
    <w:rsid w:val="005A01BD"/>
    <w:rsid w:val="005A2755"/>
    <w:rsid w:val="005A5036"/>
    <w:rsid w:val="005A7A0F"/>
    <w:rsid w:val="005B6DE0"/>
    <w:rsid w:val="005C56B4"/>
    <w:rsid w:val="005D1F1F"/>
    <w:rsid w:val="005F1F0F"/>
    <w:rsid w:val="00623428"/>
    <w:rsid w:val="00624B03"/>
    <w:rsid w:val="00635AF7"/>
    <w:rsid w:val="00645D91"/>
    <w:rsid w:val="00647184"/>
    <w:rsid w:val="00683DC8"/>
    <w:rsid w:val="006848BF"/>
    <w:rsid w:val="00693DCC"/>
    <w:rsid w:val="00695F9E"/>
    <w:rsid w:val="006A3AE5"/>
    <w:rsid w:val="006D127C"/>
    <w:rsid w:val="006F2011"/>
    <w:rsid w:val="006F6D76"/>
    <w:rsid w:val="006F6D7C"/>
    <w:rsid w:val="0071418B"/>
    <w:rsid w:val="00717FFB"/>
    <w:rsid w:val="007242A2"/>
    <w:rsid w:val="00727599"/>
    <w:rsid w:val="0072779C"/>
    <w:rsid w:val="00741F45"/>
    <w:rsid w:val="00762B34"/>
    <w:rsid w:val="00763F1C"/>
    <w:rsid w:val="0076677B"/>
    <w:rsid w:val="00771793"/>
    <w:rsid w:val="00772F39"/>
    <w:rsid w:val="007812E3"/>
    <w:rsid w:val="00795D91"/>
    <w:rsid w:val="007C1399"/>
    <w:rsid w:val="007E4C16"/>
    <w:rsid w:val="007E7C86"/>
    <w:rsid w:val="00801831"/>
    <w:rsid w:val="00805A89"/>
    <w:rsid w:val="00810739"/>
    <w:rsid w:val="00843AF0"/>
    <w:rsid w:val="00852F63"/>
    <w:rsid w:val="0086023A"/>
    <w:rsid w:val="0086181B"/>
    <w:rsid w:val="008715F8"/>
    <w:rsid w:val="00883939"/>
    <w:rsid w:val="00886312"/>
    <w:rsid w:val="0089420D"/>
    <w:rsid w:val="00896FCD"/>
    <w:rsid w:val="008974ED"/>
    <w:rsid w:val="008A3E36"/>
    <w:rsid w:val="008A5D6B"/>
    <w:rsid w:val="008A61D3"/>
    <w:rsid w:val="008C3A0E"/>
    <w:rsid w:val="008E7AFB"/>
    <w:rsid w:val="008F196F"/>
    <w:rsid w:val="0090738E"/>
    <w:rsid w:val="00926335"/>
    <w:rsid w:val="0094581D"/>
    <w:rsid w:val="00950A25"/>
    <w:rsid w:val="00950C71"/>
    <w:rsid w:val="0096288B"/>
    <w:rsid w:val="00986B8C"/>
    <w:rsid w:val="0099674C"/>
    <w:rsid w:val="009A4061"/>
    <w:rsid w:val="009A6F15"/>
    <w:rsid w:val="009B5079"/>
    <w:rsid w:val="009C323E"/>
    <w:rsid w:val="009D015B"/>
    <w:rsid w:val="009D415E"/>
    <w:rsid w:val="009D5CC4"/>
    <w:rsid w:val="009E1833"/>
    <w:rsid w:val="00A03E1B"/>
    <w:rsid w:val="00A15B85"/>
    <w:rsid w:val="00A23FF1"/>
    <w:rsid w:val="00A308D4"/>
    <w:rsid w:val="00A53277"/>
    <w:rsid w:val="00A6751E"/>
    <w:rsid w:val="00A76CE6"/>
    <w:rsid w:val="00AA4597"/>
    <w:rsid w:val="00AB1CB6"/>
    <w:rsid w:val="00AB76DF"/>
    <w:rsid w:val="00AC2F5C"/>
    <w:rsid w:val="00AC3AC1"/>
    <w:rsid w:val="00AD3E17"/>
    <w:rsid w:val="00B041AD"/>
    <w:rsid w:val="00B12DDE"/>
    <w:rsid w:val="00B3014B"/>
    <w:rsid w:val="00B3167C"/>
    <w:rsid w:val="00B366EF"/>
    <w:rsid w:val="00B57065"/>
    <w:rsid w:val="00B57B53"/>
    <w:rsid w:val="00B62B69"/>
    <w:rsid w:val="00B761DC"/>
    <w:rsid w:val="00B860B5"/>
    <w:rsid w:val="00B87E83"/>
    <w:rsid w:val="00B90E80"/>
    <w:rsid w:val="00B94B67"/>
    <w:rsid w:val="00B975BB"/>
    <w:rsid w:val="00BA130B"/>
    <w:rsid w:val="00BA3419"/>
    <w:rsid w:val="00BA77BF"/>
    <w:rsid w:val="00BB0815"/>
    <w:rsid w:val="00BF4DC4"/>
    <w:rsid w:val="00C07FF3"/>
    <w:rsid w:val="00C1549A"/>
    <w:rsid w:val="00C2300A"/>
    <w:rsid w:val="00C51E04"/>
    <w:rsid w:val="00C55886"/>
    <w:rsid w:val="00C711D3"/>
    <w:rsid w:val="00C777B7"/>
    <w:rsid w:val="00C82CB8"/>
    <w:rsid w:val="00CA3FCE"/>
    <w:rsid w:val="00CC2940"/>
    <w:rsid w:val="00CC4917"/>
    <w:rsid w:val="00CE1938"/>
    <w:rsid w:val="00CF33AE"/>
    <w:rsid w:val="00CF70C4"/>
    <w:rsid w:val="00D026B6"/>
    <w:rsid w:val="00D03361"/>
    <w:rsid w:val="00D15484"/>
    <w:rsid w:val="00D63176"/>
    <w:rsid w:val="00D8021A"/>
    <w:rsid w:val="00DB1789"/>
    <w:rsid w:val="00DE1A27"/>
    <w:rsid w:val="00DF6E8E"/>
    <w:rsid w:val="00E16932"/>
    <w:rsid w:val="00E17573"/>
    <w:rsid w:val="00E35D8A"/>
    <w:rsid w:val="00E5064B"/>
    <w:rsid w:val="00E63566"/>
    <w:rsid w:val="00E65F7C"/>
    <w:rsid w:val="00E82601"/>
    <w:rsid w:val="00E877C5"/>
    <w:rsid w:val="00E926F1"/>
    <w:rsid w:val="00EA6E7C"/>
    <w:rsid w:val="00EB2720"/>
    <w:rsid w:val="00EC3994"/>
    <w:rsid w:val="00EC4740"/>
    <w:rsid w:val="00ED55B5"/>
    <w:rsid w:val="00EE549A"/>
    <w:rsid w:val="00EE7CC0"/>
    <w:rsid w:val="00EF6EA5"/>
    <w:rsid w:val="00EF7783"/>
    <w:rsid w:val="00F05C3D"/>
    <w:rsid w:val="00F117A4"/>
    <w:rsid w:val="00F265A8"/>
    <w:rsid w:val="00F45339"/>
    <w:rsid w:val="00F601C5"/>
    <w:rsid w:val="00F6621C"/>
    <w:rsid w:val="00F76825"/>
    <w:rsid w:val="00F8079B"/>
    <w:rsid w:val="00FC6FA6"/>
    <w:rsid w:val="00FD0D9C"/>
    <w:rsid w:val="00FF770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1"/>
    <o:shapelayout v:ext="edit">
      <o:idmap v:ext="edit" data="1"/>
    </o:shapelayout>
  </w:shapeDefaults>
  <w:decimalSymbol w:val="."/>
  <w:listSeparator w:val=","/>
  <w14:docId w14:val="2F624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GB" w:eastAsia="en-US" w:bidi="ar-SA"/>
      </w:rPr>
    </w:rPrDefault>
    <w:pPrDefault>
      <w:pPr>
        <w:spacing w:after="120" w:line="264"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8AD"/>
    <w:rPr>
      <w:rFonts w:ascii="Calibri" w:hAnsi="Calibri"/>
      <w:sz w:val="24"/>
    </w:rPr>
  </w:style>
  <w:style w:type="paragraph" w:styleId="Heading1">
    <w:name w:val="heading 1"/>
    <w:basedOn w:val="Normal"/>
    <w:next w:val="Normal"/>
    <w:link w:val="Heading1Char"/>
    <w:uiPriority w:val="9"/>
    <w:qFormat/>
    <w:rsid w:val="001468AD"/>
    <w:pPr>
      <w:keepNext/>
      <w:keepLines/>
      <w:numPr>
        <w:numId w:val="11"/>
      </w:numPr>
      <w:spacing w:before="120" w:after="80" w:line="240" w:lineRule="auto"/>
      <w:outlineLvl w:val="0"/>
    </w:pPr>
    <w:rPr>
      <w:rFonts w:eastAsiaTheme="majorEastAsia" w:cstheme="majorBidi"/>
      <w:color w:val="33B8C8" w:themeColor="accent1"/>
      <w:sz w:val="32"/>
      <w:szCs w:val="32"/>
    </w:rPr>
  </w:style>
  <w:style w:type="paragraph" w:styleId="Heading2">
    <w:name w:val="heading 2"/>
    <w:basedOn w:val="Normal"/>
    <w:next w:val="Normal"/>
    <w:link w:val="Heading2Char"/>
    <w:uiPriority w:val="9"/>
    <w:unhideWhenUsed/>
    <w:qFormat/>
    <w:rsid w:val="008974ED"/>
    <w:pPr>
      <w:keepNext/>
      <w:keepLines/>
      <w:numPr>
        <w:ilvl w:val="1"/>
        <w:numId w:val="11"/>
      </w:numPr>
      <w:spacing w:before="120" w:line="240" w:lineRule="auto"/>
      <w:outlineLvl w:val="1"/>
    </w:pPr>
    <w:rPr>
      <w:rFonts w:eastAsiaTheme="majorEastAsia" w:cstheme="majorBidi"/>
      <w:color w:val="0EAD84" w:themeColor="accent2"/>
      <w:szCs w:val="28"/>
    </w:rPr>
  </w:style>
  <w:style w:type="paragraph" w:styleId="Heading3">
    <w:name w:val="heading 3"/>
    <w:basedOn w:val="Normal"/>
    <w:next w:val="Normal"/>
    <w:link w:val="Heading3Char"/>
    <w:uiPriority w:val="9"/>
    <w:unhideWhenUsed/>
    <w:qFormat/>
    <w:rsid w:val="001468AD"/>
    <w:pPr>
      <w:keepNext/>
      <w:keepLines/>
      <w:numPr>
        <w:ilvl w:val="2"/>
        <w:numId w:val="11"/>
      </w:numPr>
      <w:spacing w:before="40" w:after="0" w:line="240" w:lineRule="auto"/>
      <w:outlineLvl w:val="2"/>
    </w:pPr>
    <w:rPr>
      <w:rFonts w:eastAsiaTheme="majorEastAsia" w:cstheme="majorBidi"/>
      <w:color w:val="44546A" w:themeColor="text2"/>
      <w:szCs w:val="24"/>
    </w:rPr>
  </w:style>
  <w:style w:type="paragraph" w:styleId="Heading4">
    <w:name w:val="heading 4"/>
    <w:basedOn w:val="Normal"/>
    <w:next w:val="Normal"/>
    <w:link w:val="Heading4Char"/>
    <w:uiPriority w:val="9"/>
    <w:semiHidden/>
    <w:unhideWhenUsed/>
    <w:qFormat/>
    <w:rsid w:val="001468AD"/>
    <w:pPr>
      <w:keepNext/>
      <w:keepLines/>
      <w:numPr>
        <w:ilvl w:val="3"/>
        <w:numId w:val="11"/>
      </w:numPr>
      <w:spacing w:before="40" w:after="0"/>
      <w:outlineLvl w:val="3"/>
    </w:pPr>
    <w:rPr>
      <w:rFonts w:eastAsiaTheme="majorEastAsia" w:cstheme="majorBidi"/>
      <w:sz w:val="22"/>
      <w:szCs w:val="22"/>
    </w:rPr>
  </w:style>
  <w:style w:type="paragraph" w:styleId="Heading5">
    <w:name w:val="heading 5"/>
    <w:basedOn w:val="Normal"/>
    <w:next w:val="Normal"/>
    <w:link w:val="Heading5Char"/>
    <w:uiPriority w:val="9"/>
    <w:semiHidden/>
    <w:unhideWhenUsed/>
    <w:qFormat/>
    <w:rsid w:val="00852F63"/>
    <w:pPr>
      <w:keepNext/>
      <w:keepLines/>
      <w:numPr>
        <w:ilvl w:val="4"/>
        <w:numId w:val="11"/>
      </w:numPr>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852F63"/>
    <w:pPr>
      <w:keepNext/>
      <w:keepLines/>
      <w:numPr>
        <w:ilvl w:val="5"/>
        <w:numId w:val="11"/>
      </w:numPr>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852F63"/>
    <w:pPr>
      <w:keepNext/>
      <w:keepLines/>
      <w:numPr>
        <w:ilvl w:val="6"/>
        <w:numId w:val="11"/>
      </w:numPr>
      <w:spacing w:before="40" w:after="0"/>
      <w:outlineLvl w:val="6"/>
    </w:pPr>
    <w:rPr>
      <w:rFonts w:asciiTheme="majorHAnsi" w:eastAsiaTheme="majorEastAsia" w:hAnsiTheme="majorHAnsi" w:cstheme="majorBidi"/>
      <w:i/>
      <w:iCs/>
      <w:color w:val="195B64" w:themeColor="accent1" w:themeShade="80"/>
      <w:sz w:val="21"/>
      <w:szCs w:val="21"/>
    </w:rPr>
  </w:style>
  <w:style w:type="paragraph" w:styleId="Heading8">
    <w:name w:val="heading 8"/>
    <w:basedOn w:val="Normal"/>
    <w:next w:val="Normal"/>
    <w:link w:val="Heading8Char"/>
    <w:uiPriority w:val="9"/>
    <w:semiHidden/>
    <w:unhideWhenUsed/>
    <w:qFormat/>
    <w:rsid w:val="00852F63"/>
    <w:pPr>
      <w:keepNext/>
      <w:keepLines/>
      <w:numPr>
        <w:ilvl w:val="7"/>
        <w:numId w:val="11"/>
      </w:numPr>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852F63"/>
    <w:pPr>
      <w:keepNext/>
      <w:keepLines/>
      <w:numPr>
        <w:ilvl w:val="8"/>
        <w:numId w:val="11"/>
      </w:numPr>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4F70"/>
    <w:pPr>
      <w:ind w:left="720"/>
      <w:contextualSpacing/>
    </w:pPr>
  </w:style>
  <w:style w:type="paragraph" w:styleId="FootnoteText">
    <w:name w:val="footnote text"/>
    <w:basedOn w:val="Normal"/>
    <w:link w:val="FootnoteTextChar"/>
    <w:uiPriority w:val="99"/>
    <w:semiHidden/>
    <w:unhideWhenUsed/>
    <w:rsid w:val="001F28F4"/>
    <w:pPr>
      <w:spacing w:after="0" w:line="240" w:lineRule="auto"/>
    </w:pPr>
  </w:style>
  <w:style w:type="character" w:customStyle="1" w:styleId="FootnoteTextChar">
    <w:name w:val="Footnote Text Char"/>
    <w:basedOn w:val="DefaultParagraphFont"/>
    <w:link w:val="FootnoteText"/>
    <w:uiPriority w:val="99"/>
    <w:semiHidden/>
    <w:rsid w:val="001F28F4"/>
    <w:rPr>
      <w:sz w:val="20"/>
      <w:szCs w:val="20"/>
    </w:rPr>
  </w:style>
  <w:style w:type="character" w:styleId="FootnoteReference">
    <w:name w:val="footnote reference"/>
    <w:basedOn w:val="DefaultParagraphFont"/>
    <w:uiPriority w:val="99"/>
    <w:semiHidden/>
    <w:unhideWhenUsed/>
    <w:rsid w:val="001F28F4"/>
    <w:rPr>
      <w:vertAlign w:val="superscript"/>
    </w:rPr>
  </w:style>
  <w:style w:type="character" w:styleId="Hyperlink">
    <w:name w:val="Hyperlink"/>
    <w:basedOn w:val="DefaultParagraphFont"/>
    <w:uiPriority w:val="99"/>
    <w:unhideWhenUsed/>
    <w:rsid w:val="00683DC8"/>
    <w:rPr>
      <w:color w:val="33B8C8" w:themeColor="hyperlink"/>
      <w:u w:val="single"/>
    </w:rPr>
  </w:style>
  <w:style w:type="paragraph" w:styleId="CommentText">
    <w:name w:val="annotation text"/>
    <w:basedOn w:val="Normal"/>
    <w:link w:val="CommentTextChar"/>
    <w:uiPriority w:val="99"/>
    <w:semiHidden/>
    <w:unhideWhenUsed/>
    <w:rsid w:val="00B62B69"/>
    <w:pPr>
      <w:spacing w:line="240" w:lineRule="auto"/>
    </w:pPr>
  </w:style>
  <w:style w:type="character" w:customStyle="1" w:styleId="CommentTextChar">
    <w:name w:val="Comment Text Char"/>
    <w:basedOn w:val="DefaultParagraphFont"/>
    <w:link w:val="CommentText"/>
    <w:uiPriority w:val="99"/>
    <w:semiHidden/>
    <w:rsid w:val="00B62B69"/>
    <w:rPr>
      <w:sz w:val="20"/>
      <w:szCs w:val="20"/>
    </w:rPr>
  </w:style>
  <w:style w:type="character" w:styleId="CommentReference">
    <w:name w:val="annotation reference"/>
    <w:basedOn w:val="DefaultParagraphFont"/>
    <w:uiPriority w:val="99"/>
    <w:semiHidden/>
    <w:unhideWhenUsed/>
    <w:rsid w:val="00B62B69"/>
    <w:rPr>
      <w:sz w:val="16"/>
      <w:szCs w:val="16"/>
    </w:rPr>
  </w:style>
  <w:style w:type="paragraph" w:styleId="BalloonText">
    <w:name w:val="Balloon Text"/>
    <w:basedOn w:val="Normal"/>
    <w:link w:val="BalloonTextChar"/>
    <w:uiPriority w:val="99"/>
    <w:semiHidden/>
    <w:unhideWhenUsed/>
    <w:rsid w:val="00B62B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B69"/>
    <w:rPr>
      <w:rFonts w:ascii="Tahoma" w:hAnsi="Tahoma" w:cs="Tahoma"/>
      <w:sz w:val="16"/>
      <w:szCs w:val="16"/>
    </w:rPr>
  </w:style>
  <w:style w:type="paragraph" w:styleId="NoSpacing">
    <w:name w:val="No Spacing"/>
    <w:link w:val="NoSpacingChar"/>
    <w:uiPriority w:val="1"/>
    <w:qFormat/>
    <w:rsid w:val="001468AD"/>
    <w:pPr>
      <w:spacing w:after="0" w:line="240" w:lineRule="auto"/>
    </w:pPr>
    <w:rPr>
      <w:rFonts w:ascii="Calibri" w:hAnsi="Calibri"/>
    </w:rPr>
  </w:style>
  <w:style w:type="character" w:customStyle="1" w:styleId="Heading1Char">
    <w:name w:val="Heading 1 Char"/>
    <w:basedOn w:val="DefaultParagraphFont"/>
    <w:link w:val="Heading1"/>
    <w:uiPriority w:val="9"/>
    <w:rsid w:val="001468AD"/>
    <w:rPr>
      <w:rFonts w:ascii="Calibri" w:eastAsiaTheme="majorEastAsia" w:hAnsi="Calibri" w:cstheme="majorBidi"/>
      <w:color w:val="33B8C8" w:themeColor="accent1"/>
      <w:sz w:val="32"/>
      <w:szCs w:val="32"/>
    </w:rPr>
  </w:style>
  <w:style w:type="character" w:customStyle="1" w:styleId="Heading2Char">
    <w:name w:val="Heading 2 Char"/>
    <w:basedOn w:val="DefaultParagraphFont"/>
    <w:link w:val="Heading2"/>
    <w:uiPriority w:val="9"/>
    <w:rsid w:val="008974ED"/>
    <w:rPr>
      <w:rFonts w:ascii="Calibri" w:eastAsiaTheme="majorEastAsia" w:hAnsi="Calibri" w:cstheme="majorBidi"/>
      <w:color w:val="0EAD84" w:themeColor="accent2"/>
      <w:sz w:val="24"/>
      <w:szCs w:val="28"/>
    </w:rPr>
  </w:style>
  <w:style w:type="character" w:customStyle="1" w:styleId="Heading3Char">
    <w:name w:val="Heading 3 Char"/>
    <w:basedOn w:val="DefaultParagraphFont"/>
    <w:link w:val="Heading3"/>
    <w:uiPriority w:val="9"/>
    <w:rsid w:val="001468AD"/>
    <w:rPr>
      <w:rFonts w:ascii="Calibri" w:eastAsiaTheme="majorEastAsia" w:hAnsi="Calibri" w:cstheme="majorBidi"/>
      <w:color w:val="44546A" w:themeColor="text2"/>
      <w:sz w:val="24"/>
      <w:szCs w:val="24"/>
    </w:rPr>
  </w:style>
  <w:style w:type="character" w:customStyle="1" w:styleId="Heading4Char">
    <w:name w:val="Heading 4 Char"/>
    <w:basedOn w:val="DefaultParagraphFont"/>
    <w:link w:val="Heading4"/>
    <w:uiPriority w:val="9"/>
    <w:semiHidden/>
    <w:rsid w:val="001468AD"/>
    <w:rPr>
      <w:rFonts w:ascii="Calibri" w:eastAsiaTheme="majorEastAsia" w:hAnsi="Calibri" w:cstheme="majorBidi"/>
      <w:sz w:val="22"/>
      <w:szCs w:val="22"/>
    </w:rPr>
  </w:style>
  <w:style w:type="character" w:customStyle="1" w:styleId="Heading5Char">
    <w:name w:val="Heading 5 Char"/>
    <w:basedOn w:val="DefaultParagraphFont"/>
    <w:link w:val="Heading5"/>
    <w:uiPriority w:val="9"/>
    <w:semiHidden/>
    <w:rsid w:val="00852F63"/>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852F63"/>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852F63"/>
    <w:rPr>
      <w:rFonts w:asciiTheme="majorHAnsi" w:eastAsiaTheme="majorEastAsia" w:hAnsiTheme="majorHAnsi" w:cstheme="majorBidi"/>
      <w:i/>
      <w:iCs/>
      <w:color w:val="195B64" w:themeColor="accent1" w:themeShade="80"/>
      <w:sz w:val="21"/>
      <w:szCs w:val="21"/>
    </w:rPr>
  </w:style>
  <w:style w:type="character" w:customStyle="1" w:styleId="Heading8Char">
    <w:name w:val="Heading 8 Char"/>
    <w:basedOn w:val="DefaultParagraphFont"/>
    <w:link w:val="Heading8"/>
    <w:uiPriority w:val="9"/>
    <w:semiHidden/>
    <w:rsid w:val="00852F63"/>
    <w:rPr>
      <w:rFonts w:asciiTheme="majorHAnsi" w:eastAsiaTheme="majorEastAsia" w:hAnsiTheme="majorHAnsi" w:cstheme="majorBidi"/>
      <w:b/>
      <w:bCs/>
      <w:color w:val="44546A" w:themeColor="text2"/>
      <w:sz w:val="24"/>
    </w:rPr>
  </w:style>
  <w:style w:type="character" w:customStyle="1" w:styleId="Heading9Char">
    <w:name w:val="Heading 9 Char"/>
    <w:basedOn w:val="DefaultParagraphFont"/>
    <w:link w:val="Heading9"/>
    <w:uiPriority w:val="9"/>
    <w:semiHidden/>
    <w:rsid w:val="00852F63"/>
    <w:rPr>
      <w:rFonts w:asciiTheme="majorHAnsi" w:eastAsiaTheme="majorEastAsia" w:hAnsiTheme="majorHAnsi" w:cstheme="majorBidi"/>
      <w:b/>
      <w:bCs/>
      <w:i/>
      <w:iCs/>
      <w:color w:val="44546A" w:themeColor="text2"/>
      <w:sz w:val="24"/>
    </w:rPr>
  </w:style>
  <w:style w:type="paragraph" w:styleId="Caption">
    <w:name w:val="caption"/>
    <w:basedOn w:val="Normal"/>
    <w:next w:val="Normal"/>
    <w:uiPriority w:val="35"/>
    <w:semiHidden/>
    <w:unhideWhenUsed/>
    <w:qFormat/>
    <w:rsid w:val="00852F63"/>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1468AD"/>
    <w:pPr>
      <w:spacing w:after="0" w:line="240" w:lineRule="auto"/>
      <w:contextualSpacing/>
    </w:pPr>
    <w:rPr>
      <w:rFonts w:eastAsiaTheme="majorEastAsia" w:cstheme="majorBidi"/>
      <w:color w:val="2AA9AF"/>
      <w:spacing w:val="-10"/>
      <w:sz w:val="56"/>
      <w:szCs w:val="56"/>
    </w:rPr>
  </w:style>
  <w:style w:type="character" w:customStyle="1" w:styleId="TitleChar">
    <w:name w:val="Title Char"/>
    <w:basedOn w:val="DefaultParagraphFont"/>
    <w:link w:val="Title"/>
    <w:uiPriority w:val="10"/>
    <w:rsid w:val="001468AD"/>
    <w:rPr>
      <w:rFonts w:ascii="Calibri" w:eastAsiaTheme="majorEastAsia" w:hAnsi="Calibri" w:cstheme="majorBidi"/>
      <w:color w:val="2AA9AF"/>
      <w:spacing w:val="-10"/>
      <w:sz w:val="56"/>
      <w:szCs w:val="56"/>
    </w:rPr>
  </w:style>
  <w:style w:type="paragraph" w:styleId="Subtitle">
    <w:name w:val="Subtitle"/>
    <w:basedOn w:val="Normal"/>
    <w:next w:val="Normal"/>
    <w:link w:val="SubtitleChar"/>
    <w:uiPriority w:val="11"/>
    <w:qFormat/>
    <w:rsid w:val="001468AD"/>
    <w:pPr>
      <w:numPr>
        <w:ilvl w:val="1"/>
      </w:numPr>
      <w:spacing w:line="240" w:lineRule="auto"/>
    </w:pPr>
    <w:rPr>
      <w:rFonts w:eastAsiaTheme="majorEastAsia" w:cstheme="majorBidi"/>
      <w:color w:val="92C581" w:themeColor="accent5"/>
      <w:sz w:val="32"/>
      <w:szCs w:val="24"/>
    </w:rPr>
  </w:style>
  <w:style w:type="character" w:customStyle="1" w:styleId="SubtitleChar">
    <w:name w:val="Subtitle Char"/>
    <w:basedOn w:val="DefaultParagraphFont"/>
    <w:link w:val="Subtitle"/>
    <w:uiPriority w:val="11"/>
    <w:rsid w:val="001468AD"/>
    <w:rPr>
      <w:rFonts w:ascii="Calibri" w:eastAsiaTheme="majorEastAsia" w:hAnsi="Calibri" w:cstheme="majorBidi"/>
      <w:color w:val="92C581" w:themeColor="accent5"/>
      <w:sz w:val="32"/>
      <w:szCs w:val="24"/>
    </w:rPr>
  </w:style>
  <w:style w:type="character" w:styleId="Strong">
    <w:name w:val="Strong"/>
    <w:basedOn w:val="DefaultParagraphFont"/>
    <w:uiPriority w:val="22"/>
    <w:qFormat/>
    <w:rsid w:val="00852F63"/>
    <w:rPr>
      <w:b/>
      <w:bCs/>
    </w:rPr>
  </w:style>
  <w:style w:type="character" w:styleId="Emphasis">
    <w:name w:val="Emphasis"/>
    <w:basedOn w:val="DefaultParagraphFont"/>
    <w:uiPriority w:val="20"/>
    <w:qFormat/>
    <w:rsid w:val="00852F63"/>
    <w:rPr>
      <w:i/>
      <w:iCs/>
    </w:rPr>
  </w:style>
  <w:style w:type="paragraph" w:styleId="Quote">
    <w:name w:val="Quote"/>
    <w:basedOn w:val="Normal"/>
    <w:next w:val="Normal"/>
    <w:link w:val="QuoteChar"/>
    <w:uiPriority w:val="29"/>
    <w:qFormat/>
    <w:rsid w:val="00852F63"/>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852F63"/>
    <w:rPr>
      <w:i/>
      <w:iCs/>
      <w:color w:val="404040" w:themeColor="text1" w:themeTint="BF"/>
    </w:rPr>
  </w:style>
  <w:style w:type="paragraph" w:styleId="IntenseQuote">
    <w:name w:val="Intense Quote"/>
    <w:basedOn w:val="Normal"/>
    <w:next w:val="Normal"/>
    <w:link w:val="IntenseQuoteChar"/>
    <w:uiPriority w:val="30"/>
    <w:qFormat/>
    <w:rsid w:val="00852F63"/>
    <w:pPr>
      <w:pBdr>
        <w:left w:val="single" w:sz="18" w:space="12" w:color="33B8C8" w:themeColor="accent1"/>
      </w:pBdr>
      <w:spacing w:before="100" w:beforeAutospacing="1" w:line="300" w:lineRule="auto"/>
      <w:ind w:left="1224" w:right="1224"/>
    </w:pPr>
    <w:rPr>
      <w:rFonts w:asciiTheme="majorHAnsi" w:eastAsiaTheme="majorEastAsia" w:hAnsiTheme="majorHAnsi" w:cstheme="majorBidi"/>
      <w:color w:val="33B8C8" w:themeColor="accent1"/>
      <w:sz w:val="28"/>
      <w:szCs w:val="28"/>
    </w:rPr>
  </w:style>
  <w:style w:type="character" w:customStyle="1" w:styleId="IntenseQuoteChar">
    <w:name w:val="Intense Quote Char"/>
    <w:basedOn w:val="DefaultParagraphFont"/>
    <w:link w:val="IntenseQuote"/>
    <w:uiPriority w:val="30"/>
    <w:rsid w:val="00852F63"/>
    <w:rPr>
      <w:rFonts w:asciiTheme="majorHAnsi" w:eastAsiaTheme="majorEastAsia" w:hAnsiTheme="majorHAnsi" w:cstheme="majorBidi"/>
      <w:color w:val="33B8C8" w:themeColor="accent1"/>
      <w:sz w:val="28"/>
      <w:szCs w:val="28"/>
    </w:rPr>
  </w:style>
  <w:style w:type="character" w:styleId="SubtleEmphasis">
    <w:name w:val="Subtle Emphasis"/>
    <w:basedOn w:val="DefaultParagraphFont"/>
    <w:uiPriority w:val="19"/>
    <w:qFormat/>
    <w:rsid w:val="00852F63"/>
    <w:rPr>
      <w:i/>
      <w:iCs/>
      <w:color w:val="404040" w:themeColor="text1" w:themeTint="BF"/>
    </w:rPr>
  </w:style>
  <w:style w:type="character" w:styleId="IntenseEmphasis">
    <w:name w:val="Intense Emphasis"/>
    <w:basedOn w:val="DefaultParagraphFont"/>
    <w:uiPriority w:val="21"/>
    <w:qFormat/>
    <w:rsid w:val="00852F63"/>
    <w:rPr>
      <w:b/>
      <w:bCs/>
      <w:i/>
      <w:iCs/>
    </w:rPr>
  </w:style>
  <w:style w:type="character" w:styleId="SubtleReference">
    <w:name w:val="Subtle Reference"/>
    <w:basedOn w:val="DefaultParagraphFont"/>
    <w:uiPriority w:val="31"/>
    <w:qFormat/>
    <w:rsid w:val="00852F63"/>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852F63"/>
    <w:rPr>
      <w:b/>
      <w:bCs/>
      <w:smallCaps/>
      <w:spacing w:val="5"/>
      <w:u w:val="single"/>
    </w:rPr>
  </w:style>
  <w:style w:type="character" w:styleId="BookTitle">
    <w:name w:val="Book Title"/>
    <w:basedOn w:val="DefaultParagraphFont"/>
    <w:uiPriority w:val="33"/>
    <w:qFormat/>
    <w:rsid w:val="00852F63"/>
    <w:rPr>
      <w:b/>
      <w:bCs/>
      <w:smallCaps/>
    </w:rPr>
  </w:style>
  <w:style w:type="paragraph" w:styleId="TOCHeading">
    <w:name w:val="TOC Heading"/>
    <w:basedOn w:val="Heading1"/>
    <w:next w:val="Normal"/>
    <w:uiPriority w:val="39"/>
    <w:semiHidden/>
    <w:unhideWhenUsed/>
    <w:qFormat/>
    <w:rsid w:val="00852F63"/>
    <w:pPr>
      <w:numPr>
        <w:numId w:val="0"/>
      </w:numPr>
      <w:outlineLvl w:val="9"/>
    </w:pPr>
  </w:style>
  <w:style w:type="paragraph" w:styleId="Header">
    <w:name w:val="header"/>
    <w:basedOn w:val="Normal"/>
    <w:link w:val="HeaderChar"/>
    <w:uiPriority w:val="99"/>
    <w:unhideWhenUsed/>
    <w:rsid w:val="00852F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2F63"/>
  </w:style>
  <w:style w:type="paragraph" w:styleId="Footer">
    <w:name w:val="footer"/>
    <w:basedOn w:val="Normal"/>
    <w:link w:val="FooterChar"/>
    <w:uiPriority w:val="99"/>
    <w:unhideWhenUsed/>
    <w:rsid w:val="00852F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2F63"/>
  </w:style>
  <w:style w:type="character" w:styleId="FollowedHyperlink">
    <w:name w:val="FollowedHyperlink"/>
    <w:basedOn w:val="DefaultParagraphFont"/>
    <w:uiPriority w:val="99"/>
    <w:semiHidden/>
    <w:unhideWhenUsed/>
    <w:rsid w:val="0086181B"/>
    <w:rPr>
      <w:color w:val="009999" w:themeColor="followedHyperlink"/>
      <w:u w:val="single"/>
    </w:rPr>
  </w:style>
  <w:style w:type="table" w:customStyle="1" w:styleId="GridTable4-Accent11">
    <w:name w:val="Grid Table 4 - Accent 11"/>
    <w:basedOn w:val="TableNormal"/>
    <w:uiPriority w:val="49"/>
    <w:rsid w:val="00B57B53"/>
    <w:pPr>
      <w:spacing w:after="0" w:line="240" w:lineRule="auto"/>
    </w:pPr>
    <w:rPr>
      <w:rFonts w:eastAsiaTheme="minorHAnsi"/>
      <w:sz w:val="22"/>
      <w:szCs w:val="22"/>
    </w:rPr>
    <w:tblPr>
      <w:tblStyleRowBandSize w:val="1"/>
      <w:tblStyleColBandSize w:val="1"/>
      <w:tblInd w:w="0"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CellMar>
        <w:top w:w="0" w:type="dxa"/>
        <w:left w:w="108" w:type="dxa"/>
        <w:bottom w:w="0" w:type="dxa"/>
        <w:right w:w="108" w:type="dxa"/>
      </w:tblCellMar>
    </w:tblPr>
    <w:tblStylePr w:type="firstRow">
      <w:rPr>
        <w:b/>
        <w:bCs/>
        <w:color w:val="FFFFFF" w:themeColor="background1"/>
      </w:rPr>
      <w:tblPr/>
      <w:tcPr>
        <w:tcBorders>
          <w:top w:val="single" w:sz="4" w:space="0" w:color="33B8C8" w:themeColor="accent1"/>
          <w:left w:val="single" w:sz="4" w:space="0" w:color="33B8C8" w:themeColor="accent1"/>
          <w:bottom w:val="single" w:sz="4" w:space="0" w:color="33B8C8" w:themeColor="accent1"/>
          <w:right w:val="single" w:sz="4" w:space="0" w:color="33B8C8" w:themeColor="accent1"/>
          <w:insideH w:val="nil"/>
          <w:insideV w:val="nil"/>
        </w:tcBorders>
        <w:shd w:val="clear" w:color="auto" w:fill="33B8C8" w:themeFill="accent1"/>
      </w:tcPr>
    </w:tblStylePr>
    <w:tblStylePr w:type="lastRow">
      <w:rPr>
        <w:b/>
        <w:bCs/>
      </w:rPr>
      <w:tblPr/>
      <w:tcPr>
        <w:tcBorders>
          <w:top w:val="double" w:sz="4" w:space="0" w:color="33B8C8" w:themeColor="accent1"/>
        </w:tcBorders>
      </w:tcPr>
    </w:tblStylePr>
    <w:tblStylePr w:type="firstCol">
      <w:rPr>
        <w:b/>
        <w:bCs/>
      </w:rPr>
    </w:tblStylePr>
    <w:tblStylePr w:type="lastCol">
      <w:rPr>
        <w:b/>
        <w:bCs/>
      </w:rPr>
    </w:tblStylePr>
    <w:tblStylePr w:type="band1Vert">
      <w:tblPr/>
      <w:tcPr>
        <w:shd w:val="clear" w:color="auto" w:fill="D5F1F4" w:themeFill="accent1" w:themeFillTint="33"/>
      </w:tcPr>
    </w:tblStylePr>
    <w:tblStylePr w:type="band1Horz">
      <w:tblPr/>
      <w:tcPr>
        <w:shd w:val="clear" w:color="auto" w:fill="D5F1F4" w:themeFill="accent1" w:themeFillTint="33"/>
      </w:tcPr>
    </w:tblStylePr>
  </w:style>
  <w:style w:type="table" w:styleId="TableGrid">
    <w:name w:val="Table Grid"/>
    <w:basedOn w:val="TableNormal"/>
    <w:uiPriority w:val="59"/>
    <w:rsid w:val="00B57B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basedOn w:val="DefaultParagraphFont"/>
    <w:link w:val="NoSpacing"/>
    <w:uiPriority w:val="1"/>
    <w:rsid w:val="001468AD"/>
    <w:rPr>
      <w:rFonts w:ascii="Calibri" w:hAnsi="Calibri"/>
    </w:rPr>
  </w:style>
  <w:style w:type="character" w:styleId="PlaceholderText">
    <w:name w:val="Placeholder Text"/>
    <w:basedOn w:val="DefaultParagraphFont"/>
    <w:uiPriority w:val="99"/>
    <w:semiHidden/>
    <w:rsid w:val="00AD3E17"/>
    <w:rPr>
      <w:color w:val="808080"/>
    </w:rPr>
  </w:style>
  <w:style w:type="table" w:customStyle="1" w:styleId="PlainTable11">
    <w:name w:val="Plain Table 11"/>
    <w:basedOn w:val="TableNormal"/>
    <w:uiPriority w:val="41"/>
    <w:rsid w:val="00AA4597"/>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4-Accent41">
    <w:name w:val="Grid Table 4 - Accent 41"/>
    <w:basedOn w:val="TableNormal"/>
    <w:uiPriority w:val="49"/>
    <w:rsid w:val="000A1731"/>
    <w:pPr>
      <w:spacing w:after="0" w:line="240" w:lineRule="auto"/>
    </w:pPr>
    <w:tblPr>
      <w:tblStyleRowBandSize w:val="1"/>
      <w:tblStyleColBandSize w:val="1"/>
      <w:tblInd w:w="0" w:type="dxa"/>
      <w:tblBorders>
        <w:top w:val="single" w:sz="4" w:space="0" w:color="8496B0" w:themeColor="accent4" w:themeTint="99"/>
        <w:left w:val="single" w:sz="4" w:space="0" w:color="8496B0" w:themeColor="accent4" w:themeTint="99"/>
        <w:bottom w:val="single" w:sz="4" w:space="0" w:color="8496B0" w:themeColor="accent4" w:themeTint="99"/>
        <w:right w:val="single" w:sz="4" w:space="0" w:color="8496B0" w:themeColor="accent4" w:themeTint="99"/>
        <w:insideH w:val="single" w:sz="4" w:space="0" w:color="8496B0" w:themeColor="accent4" w:themeTint="99"/>
        <w:insideV w:val="single" w:sz="4" w:space="0" w:color="8496B0"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546B" w:themeColor="accent4"/>
          <w:left w:val="single" w:sz="4" w:space="0" w:color="44546B" w:themeColor="accent4"/>
          <w:bottom w:val="single" w:sz="4" w:space="0" w:color="44546B" w:themeColor="accent4"/>
          <w:right w:val="single" w:sz="4" w:space="0" w:color="44546B" w:themeColor="accent4"/>
          <w:insideH w:val="nil"/>
          <w:insideV w:val="nil"/>
        </w:tcBorders>
        <w:shd w:val="clear" w:color="auto" w:fill="44546B" w:themeFill="accent4"/>
      </w:tcPr>
    </w:tblStylePr>
    <w:tblStylePr w:type="lastRow">
      <w:rPr>
        <w:b/>
        <w:bCs/>
      </w:rPr>
      <w:tblPr/>
      <w:tcPr>
        <w:tcBorders>
          <w:top w:val="double" w:sz="4" w:space="0" w:color="44546B" w:themeColor="accent4"/>
        </w:tcBorders>
      </w:tcPr>
    </w:tblStylePr>
    <w:tblStylePr w:type="firstCol">
      <w:rPr>
        <w:b/>
        <w:bCs/>
      </w:rPr>
    </w:tblStylePr>
    <w:tblStylePr w:type="lastCol">
      <w:rPr>
        <w:b/>
        <w:bCs/>
      </w:rPr>
    </w:tblStylePr>
    <w:tblStylePr w:type="band1Vert">
      <w:tblPr/>
      <w:tcPr>
        <w:shd w:val="clear" w:color="auto" w:fill="D6DCE5" w:themeFill="accent4" w:themeFillTint="33"/>
      </w:tcPr>
    </w:tblStylePr>
    <w:tblStylePr w:type="band1Horz">
      <w:tblPr/>
      <w:tcPr>
        <w:shd w:val="clear" w:color="auto" w:fill="D6DCE5" w:themeFill="accent4" w:themeFillTint="33"/>
      </w:tcPr>
    </w:tblStylePr>
  </w:style>
  <w:style w:type="table" w:customStyle="1" w:styleId="ListTable3-Accent41">
    <w:name w:val="List Table 3 - Accent 41"/>
    <w:basedOn w:val="TableNormal"/>
    <w:uiPriority w:val="48"/>
    <w:rsid w:val="000A1731"/>
    <w:pPr>
      <w:spacing w:after="0" w:line="240" w:lineRule="auto"/>
    </w:pPr>
    <w:tblPr>
      <w:tblStyleRowBandSize w:val="1"/>
      <w:tblStyleColBandSize w:val="1"/>
      <w:tblInd w:w="0" w:type="dxa"/>
      <w:tblBorders>
        <w:top w:val="single" w:sz="4" w:space="0" w:color="44546B" w:themeColor="accent4"/>
        <w:left w:val="single" w:sz="4" w:space="0" w:color="44546B" w:themeColor="accent4"/>
        <w:bottom w:val="single" w:sz="4" w:space="0" w:color="44546B" w:themeColor="accent4"/>
        <w:right w:val="single" w:sz="4" w:space="0" w:color="44546B" w:themeColor="accent4"/>
      </w:tblBorders>
      <w:tblCellMar>
        <w:top w:w="0" w:type="dxa"/>
        <w:left w:w="108" w:type="dxa"/>
        <w:bottom w:w="0" w:type="dxa"/>
        <w:right w:w="108" w:type="dxa"/>
      </w:tblCellMar>
    </w:tblPr>
    <w:tblStylePr w:type="firstRow">
      <w:rPr>
        <w:b/>
        <w:bCs/>
        <w:color w:val="FFFFFF" w:themeColor="background1"/>
      </w:rPr>
      <w:tblPr/>
      <w:tcPr>
        <w:shd w:val="clear" w:color="auto" w:fill="44546B" w:themeFill="accent4"/>
      </w:tcPr>
    </w:tblStylePr>
    <w:tblStylePr w:type="lastRow">
      <w:rPr>
        <w:b/>
        <w:bCs/>
      </w:rPr>
      <w:tblPr/>
      <w:tcPr>
        <w:tcBorders>
          <w:top w:val="double" w:sz="4" w:space="0" w:color="44546B"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546B" w:themeColor="accent4"/>
          <w:right w:val="single" w:sz="4" w:space="0" w:color="44546B" w:themeColor="accent4"/>
        </w:tcBorders>
      </w:tcPr>
    </w:tblStylePr>
    <w:tblStylePr w:type="band1Horz">
      <w:tblPr/>
      <w:tcPr>
        <w:tcBorders>
          <w:top w:val="single" w:sz="4" w:space="0" w:color="44546B" w:themeColor="accent4"/>
          <w:bottom w:val="single" w:sz="4" w:space="0" w:color="44546B"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546B" w:themeColor="accent4"/>
          <w:left w:val="nil"/>
        </w:tcBorders>
      </w:tcPr>
    </w:tblStylePr>
    <w:tblStylePr w:type="swCell">
      <w:tblPr/>
      <w:tcPr>
        <w:tcBorders>
          <w:top w:val="double" w:sz="4" w:space="0" w:color="44546B" w:themeColor="accent4"/>
          <w:right w:val="nil"/>
        </w:tcBorders>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GB" w:eastAsia="en-US" w:bidi="ar-SA"/>
      </w:rPr>
    </w:rPrDefault>
    <w:pPrDefault>
      <w:pPr>
        <w:spacing w:after="120" w:line="264"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8AD"/>
    <w:rPr>
      <w:rFonts w:ascii="Calibri" w:hAnsi="Calibri"/>
      <w:sz w:val="24"/>
    </w:rPr>
  </w:style>
  <w:style w:type="paragraph" w:styleId="Heading1">
    <w:name w:val="heading 1"/>
    <w:basedOn w:val="Normal"/>
    <w:next w:val="Normal"/>
    <w:link w:val="Heading1Char"/>
    <w:uiPriority w:val="9"/>
    <w:qFormat/>
    <w:rsid w:val="001468AD"/>
    <w:pPr>
      <w:keepNext/>
      <w:keepLines/>
      <w:numPr>
        <w:numId w:val="11"/>
      </w:numPr>
      <w:spacing w:before="120" w:after="80" w:line="240" w:lineRule="auto"/>
      <w:outlineLvl w:val="0"/>
    </w:pPr>
    <w:rPr>
      <w:rFonts w:eastAsiaTheme="majorEastAsia" w:cstheme="majorBidi"/>
      <w:color w:val="33B8C8" w:themeColor="accent1"/>
      <w:sz w:val="32"/>
      <w:szCs w:val="32"/>
    </w:rPr>
  </w:style>
  <w:style w:type="paragraph" w:styleId="Heading2">
    <w:name w:val="heading 2"/>
    <w:basedOn w:val="Normal"/>
    <w:next w:val="Normal"/>
    <w:link w:val="Heading2Char"/>
    <w:uiPriority w:val="9"/>
    <w:unhideWhenUsed/>
    <w:qFormat/>
    <w:rsid w:val="008974ED"/>
    <w:pPr>
      <w:keepNext/>
      <w:keepLines/>
      <w:numPr>
        <w:ilvl w:val="1"/>
        <w:numId w:val="11"/>
      </w:numPr>
      <w:spacing w:before="120" w:line="240" w:lineRule="auto"/>
      <w:outlineLvl w:val="1"/>
    </w:pPr>
    <w:rPr>
      <w:rFonts w:eastAsiaTheme="majorEastAsia" w:cstheme="majorBidi"/>
      <w:color w:val="0EAD84" w:themeColor="accent2"/>
      <w:szCs w:val="28"/>
    </w:rPr>
  </w:style>
  <w:style w:type="paragraph" w:styleId="Heading3">
    <w:name w:val="heading 3"/>
    <w:basedOn w:val="Normal"/>
    <w:next w:val="Normal"/>
    <w:link w:val="Heading3Char"/>
    <w:uiPriority w:val="9"/>
    <w:unhideWhenUsed/>
    <w:qFormat/>
    <w:rsid w:val="001468AD"/>
    <w:pPr>
      <w:keepNext/>
      <w:keepLines/>
      <w:numPr>
        <w:ilvl w:val="2"/>
        <w:numId w:val="11"/>
      </w:numPr>
      <w:spacing w:before="40" w:after="0" w:line="240" w:lineRule="auto"/>
      <w:outlineLvl w:val="2"/>
    </w:pPr>
    <w:rPr>
      <w:rFonts w:eastAsiaTheme="majorEastAsia" w:cstheme="majorBidi"/>
      <w:color w:val="44546A" w:themeColor="text2"/>
      <w:szCs w:val="24"/>
    </w:rPr>
  </w:style>
  <w:style w:type="paragraph" w:styleId="Heading4">
    <w:name w:val="heading 4"/>
    <w:basedOn w:val="Normal"/>
    <w:next w:val="Normal"/>
    <w:link w:val="Heading4Char"/>
    <w:uiPriority w:val="9"/>
    <w:semiHidden/>
    <w:unhideWhenUsed/>
    <w:qFormat/>
    <w:rsid w:val="001468AD"/>
    <w:pPr>
      <w:keepNext/>
      <w:keepLines/>
      <w:numPr>
        <w:ilvl w:val="3"/>
        <w:numId w:val="11"/>
      </w:numPr>
      <w:spacing w:before="40" w:after="0"/>
      <w:outlineLvl w:val="3"/>
    </w:pPr>
    <w:rPr>
      <w:rFonts w:eastAsiaTheme="majorEastAsia" w:cstheme="majorBidi"/>
      <w:sz w:val="22"/>
      <w:szCs w:val="22"/>
    </w:rPr>
  </w:style>
  <w:style w:type="paragraph" w:styleId="Heading5">
    <w:name w:val="heading 5"/>
    <w:basedOn w:val="Normal"/>
    <w:next w:val="Normal"/>
    <w:link w:val="Heading5Char"/>
    <w:uiPriority w:val="9"/>
    <w:semiHidden/>
    <w:unhideWhenUsed/>
    <w:qFormat/>
    <w:rsid w:val="00852F63"/>
    <w:pPr>
      <w:keepNext/>
      <w:keepLines/>
      <w:numPr>
        <w:ilvl w:val="4"/>
        <w:numId w:val="11"/>
      </w:numPr>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852F63"/>
    <w:pPr>
      <w:keepNext/>
      <w:keepLines/>
      <w:numPr>
        <w:ilvl w:val="5"/>
        <w:numId w:val="11"/>
      </w:numPr>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852F63"/>
    <w:pPr>
      <w:keepNext/>
      <w:keepLines/>
      <w:numPr>
        <w:ilvl w:val="6"/>
        <w:numId w:val="11"/>
      </w:numPr>
      <w:spacing w:before="40" w:after="0"/>
      <w:outlineLvl w:val="6"/>
    </w:pPr>
    <w:rPr>
      <w:rFonts w:asciiTheme="majorHAnsi" w:eastAsiaTheme="majorEastAsia" w:hAnsiTheme="majorHAnsi" w:cstheme="majorBidi"/>
      <w:i/>
      <w:iCs/>
      <w:color w:val="195B64" w:themeColor="accent1" w:themeShade="80"/>
      <w:sz w:val="21"/>
      <w:szCs w:val="21"/>
    </w:rPr>
  </w:style>
  <w:style w:type="paragraph" w:styleId="Heading8">
    <w:name w:val="heading 8"/>
    <w:basedOn w:val="Normal"/>
    <w:next w:val="Normal"/>
    <w:link w:val="Heading8Char"/>
    <w:uiPriority w:val="9"/>
    <w:semiHidden/>
    <w:unhideWhenUsed/>
    <w:qFormat/>
    <w:rsid w:val="00852F63"/>
    <w:pPr>
      <w:keepNext/>
      <w:keepLines/>
      <w:numPr>
        <w:ilvl w:val="7"/>
        <w:numId w:val="11"/>
      </w:numPr>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852F63"/>
    <w:pPr>
      <w:keepNext/>
      <w:keepLines/>
      <w:numPr>
        <w:ilvl w:val="8"/>
        <w:numId w:val="11"/>
      </w:numPr>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4F70"/>
    <w:pPr>
      <w:ind w:left="720"/>
      <w:contextualSpacing/>
    </w:pPr>
  </w:style>
  <w:style w:type="paragraph" w:styleId="FootnoteText">
    <w:name w:val="footnote text"/>
    <w:basedOn w:val="Normal"/>
    <w:link w:val="FootnoteTextChar"/>
    <w:uiPriority w:val="99"/>
    <w:semiHidden/>
    <w:unhideWhenUsed/>
    <w:rsid w:val="001F28F4"/>
    <w:pPr>
      <w:spacing w:after="0" w:line="240" w:lineRule="auto"/>
    </w:pPr>
  </w:style>
  <w:style w:type="character" w:customStyle="1" w:styleId="FootnoteTextChar">
    <w:name w:val="Footnote Text Char"/>
    <w:basedOn w:val="DefaultParagraphFont"/>
    <w:link w:val="FootnoteText"/>
    <w:uiPriority w:val="99"/>
    <w:semiHidden/>
    <w:rsid w:val="001F28F4"/>
    <w:rPr>
      <w:sz w:val="20"/>
      <w:szCs w:val="20"/>
    </w:rPr>
  </w:style>
  <w:style w:type="character" w:styleId="FootnoteReference">
    <w:name w:val="footnote reference"/>
    <w:basedOn w:val="DefaultParagraphFont"/>
    <w:uiPriority w:val="99"/>
    <w:semiHidden/>
    <w:unhideWhenUsed/>
    <w:rsid w:val="001F28F4"/>
    <w:rPr>
      <w:vertAlign w:val="superscript"/>
    </w:rPr>
  </w:style>
  <w:style w:type="character" w:styleId="Hyperlink">
    <w:name w:val="Hyperlink"/>
    <w:basedOn w:val="DefaultParagraphFont"/>
    <w:uiPriority w:val="99"/>
    <w:unhideWhenUsed/>
    <w:rsid w:val="00683DC8"/>
    <w:rPr>
      <w:color w:val="33B8C8" w:themeColor="hyperlink"/>
      <w:u w:val="single"/>
    </w:rPr>
  </w:style>
  <w:style w:type="paragraph" w:styleId="CommentText">
    <w:name w:val="annotation text"/>
    <w:basedOn w:val="Normal"/>
    <w:link w:val="CommentTextChar"/>
    <w:uiPriority w:val="99"/>
    <w:semiHidden/>
    <w:unhideWhenUsed/>
    <w:rsid w:val="00B62B69"/>
    <w:pPr>
      <w:spacing w:line="240" w:lineRule="auto"/>
    </w:pPr>
  </w:style>
  <w:style w:type="character" w:customStyle="1" w:styleId="CommentTextChar">
    <w:name w:val="Comment Text Char"/>
    <w:basedOn w:val="DefaultParagraphFont"/>
    <w:link w:val="CommentText"/>
    <w:uiPriority w:val="99"/>
    <w:semiHidden/>
    <w:rsid w:val="00B62B69"/>
    <w:rPr>
      <w:sz w:val="20"/>
      <w:szCs w:val="20"/>
    </w:rPr>
  </w:style>
  <w:style w:type="character" w:styleId="CommentReference">
    <w:name w:val="annotation reference"/>
    <w:basedOn w:val="DefaultParagraphFont"/>
    <w:uiPriority w:val="99"/>
    <w:semiHidden/>
    <w:unhideWhenUsed/>
    <w:rsid w:val="00B62B69"/>
    <w:rPr>
      <w:sz w:val="16"/>
      <w:szCs w:val="16"/>
    </w:rPr>
  </w:style>
  <w:style w:type="paragraph" w:styleId="BalloonText">
    <w:name w:val="Balloon Text"/>
    <w:basedOn w:val="Normal"/>
    <w:link w:val="BalloonTextChar"/>
    <w:uiPriority w:val="99"/>
    <w:semiHidden/>
    <w:unhideWhenUsed/>
    <w:rsid w:val="00B62B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B69"/>
    <w:rPr>
      <w:rFonts w:ascii="Tahoma" w:hAnsi="Tahoma" w:cs="Tahoma"/>
      <w:sz w:val="16"/>
      <w:szCs w:val="16"/>
    </w:rPr>
  </w:style>
  <w:style w:type="paragraph" w:styleId="NoSpacing">
    <w:name w:val="No Spacing"/>
    <w:link w:val="NoSpacingChar"/>
    <w:uiPriority w:val="1"/>
    <w:qFormat/>
    <w:rsid w:val="001468AD"/>
    <w:pPr>
      <w:spacing w:after="0" w:line="240" w:lineRule="auto"/>
    </w:pPr>
    <w:rPr>
      <w:rFonts w:ascii="Calibri" w:hAnsi="Calibri"/>
    </w:rPr>
  </w:style>
  <w:style w:type="character" w:customStyle="1" w:styleId="Heading1Char">
    <w:name w:val="Heading 1 Char"/>
    <w:basedOn w:val="DefaultParagraphFont"/>
    <w:link w:val="Heading1"/>
    <w:uiPriority w:val="9"/>
    <w:rsid w:val="001468AD"/>
    <w:rPr>
      <w:rFonts w:ascii="Calibri" w:eastAsiaTheme="majorEastAsia" w:hAnsi="Calibri" w:cstheme="majorBidi"/>
      <w:color w:val="33B8C8" w:themeColor="accent1"/>
      <w:sz w:val="32"/>
      <w:szCs w:val="32"/>
    </w:rPr>
  </w:style>
  <w:style w:type="character" w:customStyle="1" w:styleId="Heading2Char">
    <w:name w:val="Heading 2 Char"/>
    <w:basedOn w:val="DefaultParagraphFont"/>
    <w:link w:val="Heading2"/>
    <w:uiPriority w:val="9"/>
    <w:rsid w:val="008974ED"/>
    <w:rPr>
      <w:rFonts w:ascii="Calibri" w:eastAsiaTheme="majorEastAsia" w:hAnsi="Calibri" w:cstheme="majorBidi"/>
      <w:color w:val="0EAD84" w:themeColor="accent2"/>
      <w:sz w:val="24"/>
      <w:szCs w:val="28"/>
    </w:rPr>
  </w:style>
  <w:style w:type="character" w:customStyle="1" w:styleId="Heading3Char">
    <w:name w:val="Heading 3 Char"/>
    <w:basedOn w:val="DefaultParagraphFont"/>
    <w:link w:val="Heading3"/>
    <w:uiPriority w:val="9"/>
    <w:rsid w:val="001468AD"/>
    <w:rPr>
      <w:rFonts w:ascii="Calibri" w:eastAsiaTheme="majorEastAsia" w:hAnsi="Calibri" w:cstheme="majorBidi"/>
      <w:color w:val="44546A" w:themeColor="text2"/>
      <w:sz w:val="24"/>
      <w:szCs w:val="24"/>
    </w:rPr>
  </w:style>
  <w:style w:type="character" w:customStyle="1" w:styleId="Heading4Char">
    <w:name w:val="Heading 4 Char"/>
    <w:basedOn w:val="DefaultParagraphFont"/>
    <w:link w:val="Heading4"/>
    <w:uiPriority w:val="9"/>
    <w:semiHidden/>
    <w:rsid w:val="001468AD"/>
    <w:rPr>
      <w:rFonts w:ascii="Calibri" w:eastAsiaTheme="majorEastAsia" w:hAnsi="Calibri" w:cstheme="majorBidi"/>
      <w:sz w:val="22"/>
      <w:szCs w:val="22"/>
    </w:rPr>
  </w:style>
  <w:style w:type="character" w:customStyle="1" w:styleId="Heading5Char">
    <w:name w:val="Heading 5 Char"/>
    <w:basedOn w:val="DefaultParagraphFont"/>
    <w:link w:val="Heading5"/>
    <w:uiPriority w:val="9"/>
    <w:semiHidden/>
    <w:rsid w:val="00852F63"/>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852F63"/>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852F63"/>
    <w:rPr>
      <w:rFonts w:asciiTheme="majorHAnsi" w:eastAsiaTheme="majorEastAsia" w:hAnsiTheme="majorHAnsi" w:cstheme="majorBidi"/>
      <w:i/>
      <w:iCs/>
      <w:color w:val="195B64" w:themeColor="accent1" w:themeShade="80"/>
      <w:sz w:val="21"/>
      <w:szCs w:val="21"/>
    </w:rPr>
  </w:style>
  <w:style w:type="character" w:customStyle="1" w:styleId="Heading8Char">
    <w:name w:val="Heading 8 Char"/>
    <w:basedOn w:val="DefaultParagraphFont"/>
    <w:link w:val="Heading8"/>
    <w:uiPriority w:val="9"/>
    <w:semiHidden/>
    <w:rsid w:val="00852F63"/>
    <w:rPr>
      <w:rFonts w:asciiTheme="majorHAnsi" w:eastAsiaTheme="majorEastAsia" w:hAnsiTheme="majorHAnsi" w:cstheme="majorBidi"/>
      <w:b/>
      <w:bCs/>
      <w:color w:val="44546A" w:themeColor="text2"/>
      <w:sz w:val="24"/>
    </w:rPr>
  </w:style>
  <w:style w:type="character" w:customStyle="1" w:styleId="Heading9Char">
    <w:name w:val="Heading 9 Char"/>
    <w:basedOn w:val="DefaultParagraphFont"/>
    <w:link w:val="Heading9"/>
    <w:uiPriority w:val="9"/>
    <w:semiHidden/>
    <w:rsid w:val="00852F63"/>
    <w:rPr>
      <w:rFonts w:asciiTheme="majorHAnsi" w:eastAsiaTheme="majorEastAsia" w:hAnsiTheme="majorHAnsi" w:cstheme="majorBidi"/>
      <w:b/>
      <w:bCs/>
      <w:i/>
      <w:iCs/>
      <w:color w:val="44546A" w:themeColor="text2"/>
      <w:sz w:val="24"/>
    </w:rPr>
  </w:style>
  <w:style w:type="paragraph" w:styleId="Caption">
    <w:name w:val="caption"/>
    <w:basedOn w:val="Normal"/>
    <w:next w:val="Normal"/>
    <w:uiPriority w:val="35"/>
    <w:semiHidden/>
    <w:unhideWhenUsed/>
    <w:qFormat/>
    <w:rsid w:val="00852F63"/>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1468AD"/>
    <w:pPr>
      <w:spacing w:after="0" w:line="240" w:lineRule="auto"/>
      <w:contextualSpacing/>
    </w:pPr>
    <w:rPr>
      <w:rFonts w:eastAsiaTheme="majorEastAsia" w:cstheme="majorBidi"/>
      <w:color w:val="2AA9AF"/>
      <w:spacing w:val="-10"/>
      <w:sz w:val="56"/>
      <w:szCs w:val="56"/>
    </w:rPr>
  </w:style>
  <w:style w:type="character" w:customStyle="1" w:styleId="TitleChar">
    <w:name w:val="Title Char"/>
    <w:basedOn w:val="DefaultParagraphFont"/>
    <w:link w:val="Title"/>
    <w:uiPriority w:val="10"/>
    <w:rsid w:val="001468AD"/>
    <w:rPr>
      <w:rFonts w:ascii="Calibri" w:eastAsiaTheme="majorEastAsia" w:hAnsi="Calibri" w:cstheme="majorBidi"/>
      <w:color w:val="2AA9AF"/>
      <w:spacing w:val="-10"/>
      <w:sz w:val="56"/>
      <w:szCs w:val="56"/>
    </w:rPr>
  </w:style>
  <w:style w:type="paragraph" w:styleId="Subtitle">
    <w:name w:val="Subtitle"/>
    <w:basedOn w:val="Normal"/>
    <w:next w:val="Normal"/>
    <w:link w:val="SubtitleChar"/>
    <w:uiPriority w:val="11"/>
    <w:qFormat/>
    <w:rsid w:val="001468AD"/>
    <w:pPr>
      <w:numPr>
        <w:ilvl w:val="1"/>
      </w:numPr>
      <w:spacing w:line="240" w:lineRule="auto"/>
    </w:pPr>
    <w:rPr>
      <w:rFonts w:eastAsiaTheme="majorEastAsia" w:cstheme="majorBidi"/>
      <w:color w:val="92C581" w:themeColor="accent5"/>
      <w:sz w:val="32"/>
      <w:szCs w:val="24"/>
    </w:rPr>
  </w:style>
  <w:style w:type="character" w:customStyle="1" w:styleId="SubtitleChar">
    <w:name w:val="Subtitle Char"/>
    <w:basedOn w:val="DefaultParagraphFont"/>
    <w:link w:val="Subtitle"/>
    <w:uiPriority w:val="11"/>
    <w:rsid w:val="001468AD"/>
    <w:rPr>
      <w:rFonts w:ascii="Calibri" w:eastAsiaTheme="majorEastAsia" w:hAnsi="Calibri" w:cstheme="majorBidi"/>
      <w:color w:val="92C581" w:themeColor="accent5"/>
      <w:sz w:val="32"/>
      <w:szCs w:val="24"/>
    </w:rPr>
  </w:style>
  <w:style w:type="character" w:styleId="Strong">
    <w:name w:val="Strong"/>
    <w:basedOn w:val="DefaultParagraphFont"/>
    <w:uiPriority w:val="22"/>
    <w:qFormat/>
    <w:rsid w:val="00852F63"/>
    <w:rPr>
      <w:b/>
      <w:bCs/>
    </w:rPr>
  </w:style>
  <w:style w:type="character" w:styleId="Emphasis">
    <w:name w:val="Emphasis"/>
    <w:basedOn w:val="DefaultParagraphFont"/>
    <w:uiPriority w:val="20"/>
    <w:qFormat/>
    <w:rsid w:val="00852F63"/>
    <w:rPr>
      <w:i/>
      <w:iCs/>
    </w:rPr>
  </w:style>
  <w:style w:type="paragraph" w:styleId="Quote">
    <w:name w:val="Quote"/>
    <w:basedOn w:val="Normal"/>
    <w:next w:val="Normal"/>
    <w:link w:val="QuoteChar"/>
    <w:uiPriority w:val="29"/>
    <w:qFormat/>
    <w:rsid w:val="00852F63"/>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852F63"/>
    <w:rPr>
      <w:i/>
      <w:iCs/>
      <w:color w:val="404040" w:themeColor="text1" w:themeTint="BF"/>
    </w:rPr>
  </w:style>
  <w:style w:type="paragraph" w:styleId="IntenseQuote">
    <w:name w:val="Intense Quote"/>
    <w:basedOn w:val="Normal"/>
    <w:next w:val="Normal"/>
    <w:link w:val="IntenseQuoteChar"/>
    <w:uiPriority w:val="30"/>
    <w:qFormat/>
    <w:rsid w:val="00852F63"/>
    <w:pPr>
      <w:pBdr>
        <w:left w:val="single" w:sz="18" w:space="12" w:color="33B8C8" w:themeColor="accent1"/>
      </w:pBdr>
      <w:spacing w:before="100" w:beforeAutospacing="1" w:line="300" w:lineRule="auto"/>
      <w:ind w:left="1224" w:right="1224"/>
    </w:pPr>
    <w:rPr>
      <w:rFonts w:asciiTheme="majorHAnsi" w:eastAsiaTheme="majorEastAsia" w:hAnsiTheme="majorHAnsi" w:cstheme="majorBidi"/>
      <w:color w:val="33B8C8" w:themeColor="accent1"/>
      <w:sz w:val="28"/>
      <w:szCs w:val="28"/>
    </w:rPr>
  </w:style>
  <w:style w:type="character" w:customStyle="1" w:styleId="IntenseQuoteChar">
    <w:name w:val="Intense Quote Char"/>
    <w:basedOn w:val="DefaultParagraphFont"/>
    <w:link w:val="IntenseQuote"/>
    <w:uiPriority w:val="30"/>
    <w:rsid w:val="00852F63"/>
    <w:rPr>
      <w:rFonts w:asciiTheme="majorHAnsi" w:eastAsiaTheme="majorEastAsia" w:hAnsiTheme="majorHAnsi" w:cstheme="majorBidi"/>
      <w:color w:val="33B8C8" w:themeColor="accent1"/>
      <w:sz w:val="28"/>
      <w:szCs w:val="28"/>
    </w:rPr>
  </w:style>
  <w:style w:type="character" w:styleId="SubtleEmphasis">
    <w:name w:val="Subtle Emphasis"/>
    <w:basedOn w:val="DefaultParagraphFont"/>
    <w:uiPriority w:val="19"/>
    <w:qFormat/>
    <w:rsid w:val="00852F63"/>
    <w:rPr>
      <w:i/>
      <w:iCs/>
      <w:color w:val="404040" w:themeColor="text1" w:themeTint="BF"/>
    </w:rPr>
  </w:style>
  <w:style w:type="character" w:styleId="IntenseEmphasis">
    <w:name w:val="Intense Emphasis"/>
    <w:basedOn w:val="DefaultParagraphFont"/>
    <w:uiPriority w:val="21"/>
    <w:qFormat/>
    <w:rsid w:val="00852F63"/>
    <w:rPr>
      <w:b/>
      <w:bCs/>
      <w:i/>
      <w:iCs/>
    </w:rPr>
  </w:style>
  <w:style w:type="character" w:styleId="SubtleReference">
    <w:name w:val="Subtle Reference"/>
    <w:basedOn w:val="DefaultParagraphFont"/>
    <w:uiPriority w:val="31"/>
    <w:qFormat/>
    <w:rsid w:val="00852F63"/>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852F63"/>
    <w:rPr>
      <w:b/>
      <w:bCs/>
      <w:smallCaps/>
      <w:spacing w:val="5"/>
      <w:u w:val="single"/>
    </w:rPr>
  </w:style>
  <w:style w:type="character" w:styleId="BookTitle">
    <w:name w:val="Book Title"/>
    <w:basedOn w:val="DefaultParagraphFont"/>
    <w:uiPriority w:val="33"/>
    <w:qFormat/>
    <w:rsid w:val="00852F63"/>
    <w:rPr>
      <w:b/>
      <w:bCs/>
      <w:smallCaps/>
    </w:rPr>
  </w:style>
  <w:style w:type="paragraph" w:styleId="TOCHeading">
    <w:name w:val="TOC Heading"/>
    <w:basedOn w:val="Heading1"/>
    <w:next w:val="Normal"/>
    <w:uiPriority w:val="39"/>
    <w:semiHidden/>
    <w:unhideWhenUsed/>
    <w:qFormat/>
    <w:rsid w:val="00852F63"/>
    <w:pPr>
      <w:numPr>
        <w:numId w:val="0"/>
      </w:numPr>
      <w:outlineLvl w:val="9"/>
    </w:pPr>
  </w:style>
  <w:style w:type="paragraph" w:styleId="Header">
    <w:name w:val="header"/>
    <w:basedOn w:val="Normal"/>
    <w:link w:val="HeaderChar"/>
    <w:uiPriority w:val="99"/>
    <w:unhideWhenUsed/>
    <w:rsid w:val="00852F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2F63"/>
  </w:style>
  <w:style w:type="paragraph" w:styleId="Footer">
    <w:name w:val="footer"/>
    <w:basedOn w:val="Normal"/>
    <w:link w:val="FooterChar"/>
    <w:uiPriority w:val="99"/>
    <w:unhideWhenUsed/>
    <w:rsid w:val="00852F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2F63"/>
  </w:style>
  <w:style w:type="character" w:styleId="FollowedHyperlink">
    <w:name w:val="FollowedHyperlink"/>
    <w:basedOn w:val="DefaultParagraphFont"/>
    <w:uiPriority w:val="99"/>
    <w:semiHidden/>
    <w:unhideWhenUsed/>
    <w:rsid w:val="0086181B"/>
    <w:rPr>
      <w:color w:val="009999" w:themeColor="followedHyperlink"/>
      <w:u w:val="single"/>
    </w:rPr>
  </w:style>
  <w:style w:type="table" w:customStyle="1" w:styleId="GridTable4-Accent11">
    <w:name w:val="Grid Table 4 - Accent 11"/>
    <w:basedOn w:val="TableNormal"/>
    <w:uiPriority w:val="49"/>
    <w:rsid w:val="00B57B53"/>
    <w:pPr>
      <w:spacing w:after="0" w:line="240" w:lineRule="auto"/>
    </w:pPr>
    <w:rPr>
      <w:rFonts w:eastAsiaTheme="minorHAnsi"/>
      <w:sz w:val="22"/>
      <w:szCs w:val="22"/>
    </w:rPr>
    <w:tblPr>
      <w:tblStyleRowBandSize w:val="1"/>
      <w:tblStyleColBandSize w:val="1"/>
      <w:tblInd w:w="0"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CellMar>
        <w:top w:w="0" w:type="dxa"/>
        <w:left w:w="108" w:type="dxa"/>
        <w:bottom w:w="0" w:type="dxa"/>
        <w:right w:w="108" w:type="dxa"/>
      </w:tblCellMar>
    </w:tblPr>
    <w:tblStylePr w:type="firstRow">
      <w:rPr>
        <w:b/>
        <w:bCs/>
        <w:color w:val="FFFFFF" w:themeColor="background1"/>
      </w:rPr>
      <w:tblPr/>
      <w:tcPr>
        <w:tcBorders>
          <w:top w:val="single" w:sz="4" w:space="0" w:color="33B8C8" w:themeColor="accent1"/>
          <w:left w:val="single" w:sz="4" w:space="0" w:color="33B8C8" w:themeColor="accent1"/>
          <w:bottom w:val="single" w:sz="4" w:space="0" w:color="33B8C8" w:themeColor="accent1"/>
          <w:right w:val="single" w:sz="4" w:space="0" w:color="33B8C8" w:themeColor="accent1"/>
          <w:insideH w:val="nil"/>
          <w:insideV w:val="nil"/>
        </w:tcBorders>
        <w:shd w:val="clear" w:color="auto" w:fill="33B8C8" w:themeFill="accent1"/>
      </w:tcPr>
    </w:tblStylePr>
    <w:tblStylePr w:type="lastRow">
      <w:rPr>
        <w:b/>
        <w:bCs/>
      </w:rPr>
      <w:tblPr/>
      <w:tcPr>
        <w:tcBorders>
          <w:top w:val="double" w:sz="4" w:space="0" w:color="33B8C8" w:themeColor="accent1"/>
        </w:tcBorders>
      </w:tcPr>
    </w:tblStylePr>
    <w:tblStylePr w:type="firstCol">
      <w:rPr>
        <w:b/>
        <w:bCs/>
      </w:rPr>
    </w:tblStylePr>
    <w:tblStylePr w:type="lastCol">
      <w:rPr>
        <w:b/>
        <w:bCs/>
      </w:rPr>
    </w:tblStylePr>
    <w:tblStylePr w:type="band1Vert">
      <w:tblPr/>
      <w:tcPr>
        <w:shd w:val="clear" w:color="auto" w:fill="D5F1F4" w:themeFill="accent1" w:themeFillTint="33"/>
      </w:tcPr>
    </w:tblStylePr>
    <w:tblStylePr w:type="band1Horz">
      <w:tblPr/>
      <w:tcPr>
        <w:shd w:val="clear" w:color="auto" w:fill="D5F1F4" w:themeFill="accent1" w:themeFillTint="33"/>
      </w:tcPr>
    </w:tblStylePr>
  </w:style>
  <w:style w:type="table" w:styleId="TableGrid">
    <w:name w:val="Table Grid"/>
    <w:basedOn w:val="TableNormal"/>
    <w:uiPriority w:val="59"/>
    <w:rsid w:val="00B57B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basedOn w:val="DefaultParagraphFont"/>
    <w:link w:val="NoSpacing"/>
    <w:uiPriority w:val="1"/>
    <w:rsid w:val="001468AD"/>
    <w:rPr>
      <w:rFonts w:ascii="Calibri" w:hAnsi="Calibri"/>
    </w:rPr>
  </w:style>
  <w:style w:type="character" w:styleId="PlaceholderText">
    <w:name w:val="Placeholder Text"/>
    <w:basedOn w:val="DefaultParagraphFont"/>
    <w:uiPriority w:val="99"/>
    <w:semiHidden/>
    <w:rsid w:val="00AD3E17"/>
    <w:rPr>
      <w:color w:val="808080"/>
    </w:rPr>
  </w:style>
  <w:style w:type="table" w:customStyle="1" w:styleId="PlainTable11">
    <w:name w:val="Plain Table 11"/>
    <w:basedOn w:val="TableNormal"/>
    <w:uiPriority w:val="41"/>
    <w:rsid w:val="00AA4597"/>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4-Accent41">
    <w:name w:val="Grid Table 4 - Accent 41"/>
    <w:basedOn w:val="TableNormal"/>
    <w:uiPriority w:val="49"/>
    <w:rsid w:val="000A1731"/>
    <w:pPr>
      <w:spacing w:after="0" w:line="240" w:lineRule="auto"/>
    </w:pPr>
    <w:tblPr>
      <w:tblStyleRowBandSize w:val="1"/>
      <w:tblStyleColBandSize w:val="1"/>
      <w:tblInd w:w="0" w:type="dxa"/>
      <w:tblBorders>
        <w:top w:val="single" w:sz="4" w:space="0" w:color="8496B0" w:themeColor="accent4" w:themeTint="99"/>
        <w:left w:val="single" w:sz="4" w:space="0" w:color="8496B0" w:themeColor="accent4" w:themeTint="99"/>
        <w:bottom w:val="single" w:sz="4" w:space="0" w:color="8496B0" w:themeColor="accent4" w:themeTint="99"/>
        <w:right w:val="single" w:sz="4" w:space="0" w:color="8496B0" w:themeColor="accent4" w:themeTint="99"/>
        <w:insideH w:val="single" w:sz="4" w:space="0" w:color="8496B0" w:themeColor="accent4" w:themeTint="99"/>
        <w:insideV w:val="single" w:sz="4" w:space="0" w:color="8496B0"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546B" w:themeColor="accent4"/>
          <w:left w:val="single" w:sz="4" w:space="0" w:color="44546B" w:themeColor="accent4"/>
          <w:bottom w:val="single" w:sz="4" w:space="0" w:color="44546B" w:themeColor="accent4"/>
          <w:right w:val="single" w:sz="4" w:space="0" w:color="44546B" w:themeColor="accent4"/>
          <w:insideH w:val="nil"/>
          <w:insideV w:val="nil"/>
        </w:tcBorders>
        <w:shd w:val="clear" w:color="auto" w:fill="44546B" w:themeFill="accent4"/>
      </w:tcPr>
    </w:tblStylePr>
    <w:tblStylePr w:type="lastRow">
      <w:rPr>
        <w:b/>
        <w:bCs/>
      </w:rPr>
      <w:tblPr/>
      <w:tcPr>
        <w:tcBorders>
          <w:top w:val="double" w:sz="4" w:space="0" w:color="44546B" w:themeColor="accent4"/>
        </w:tcBorders>
      </w:tcPr>
    </w:tblStylePr>
    <w:tblStylePr w:type="firstCol">
      <w:rPr>
        <w:b/>
        <w:bCs/>
      </w:rPr>
    </w:tblStylePr>
    <w:tblStylePr w:type="lastCol">
      <w:rPr>
        <w:b/>
        <w:bCs/>
      </w:rPr>
    </w:tblStylePr>
    <w:tblStylePr w:type="band1Vert">
      <w:tblPr/>
      <w:tcPr>
        <w:shd w:val="clear" w:color="auto" w:fill="D6DCE5" w:themeFill="accent4" w:themeFillTint="33"/>
      </w:tcPr>
    </w:tblStylePr>
    <w:tblStylePr w:type="band1Horz">
      <w:tblPr/>
      <w:tcPr>
        <w:shd w:val="clear" w:color="auto" w:fill="D6DCE5" w:themeFill="accent4" w:themeFillTint="33"/>
      </w:tcPr>
    </w:tblStylePr>
  </w:style>
  <w:style w:type="table" w:customStyle="1" w:styleId="ListTable3-Accent41">
    <w:name w:val="List Table 3 - Accent 41"/>
    <w:basedOn w:val="TableNormal"/>
    <w:uiPriority w:val="48"/>
    <w:rsid w:val="000A1731"/>
    <w:pPr>
      <w:spacing w:after="0" w:line="240" w:lineRule="auto"/>
    </w:pPr>
    <w:tblPr>
      <w:tblStyleRowBandSize w:val="1"/>
      <w:tblStyleColBandSize w:val="1"/>
      <w:tblInd w:w="0" w:type="dxa"/>
      <w:tblBorders>
        <w:top w:val="single" w:sz="4" w:space="0" w:color="44546B" w:themeColor="accent4"/>
        <w:left w:val="single" w:sz="4" w:space="0" w:color="44546B" w:themeColor="accent4"/>
        <w:bottom w:val="single" w:sz="4" w:space="0" w:color="44546B" w:themeColor="accent4"/>
        <w:right w:val="single" w:sz="4" w:space="0" w:color="44546B" w:themeColor="accent4"/>
      </w:tblBorders>
      <w:tblCellMar>
        <w:top w:w="0" w:type="dxa"/>
        <w:left w:w="108" w:type="dxa"/>
        <w:bottom w:w="0" w:type="dxa"/>
        <w:right w:w="108" w:type="dxa"/>
      </w:tblCellMar>
    </w:tblPr>
    <w:tblStylePr w:type="firstRow">
      <w:rPr>
        <w:b/>
        <w:bCs/>
        <w:color w:val="FFFFFF" w:themeColor="background1"/>
      </w:rPr>
      <w:tblPr/>
      <w:tcPr>
        <w:shd w:val="clear" w:color="auto" w:fill="44546B" w:themeFill="accent4"/>
      </w:tcPr>
    </w:tblStylePr>
    <w:tblStylePr w:type="lastRow">
      <w:rPr>
        <w:b/>
        <w:bCs/>
      </w:rPr>
      <w:tblPr/>
      <w:tcPr>
        <w:tcBorders>
          <w:top w:val="double" w:sz="4" w:space="0" w:color="44546B"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546B" w:themeColor="accent4"/>
          <w:right w:val="single" w:sz="4" w:space="0" w:color="44546B" w:themeColor="accent4"/>
        </w:tcBorders>
      </w:tcPr>
    </w:tblStylePr>
    <w:tblStylePr w:type="band1Horz">
      <w:tblPr/>
      <w:tcPr>
        <w:tcBorders>
          <w:top w:val="single" w:sz="4" w:space="0" w:color="44546B" w:themeColor="accent4"/>
          <w:bottom w:val="single" w:sz="4" w:space="0" w:color="44546B"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546B" w:themeColor="accent4"/>
          <w:left w:val="nil"/>
        </w:tcBorders>
      </w:tcPr>
    </w:tblStylePr>
    <w:tblStylePr w:type="swCell">
      <w:tblPr/>
      <w:tcPr>
        <w:tcBorders>
          <w:top w:val="double" w:sz="4" w:space="0" w:color="44546B" w:themeColor="accent4"/>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93063">
      <w:bodyDiv w:val="1"/>
      <w:marLeft w:val="0"/>
      <w:marRight w:val="0"/>
      <w:marTop w:val="0"/>
      <w:marBottom w:val="0"/>
      <w:divBdr>
        <w:top w:val="none" w:sz="0" w:space="0" w:color="auto"/>
        <w:left w:val="none" w:sz="0" w:space="0" w:color="auto"/>
        <w:bottom w:val="none" w:sz="0" w:space="0" w:color="auto"/>
        <w:right w:val="none" w:sz="0" w:space="0" w:color="auto"/>
      </w:divBdr>
    </w:div>
    <w:div w:id="105857309">
      <w:bodyDiv w:val="1"/>
      <w:marLeft w:val="0"/>
      <w:marRight w:val="0"/>
      <w:marTop w:val="0"/>
      <w:marBottom w:val="0"/>
      <w:divBdr>
        <w:top w:val="none" w:sz="0" w:space="0" w:color="auto"/>
        <w:left w:val="none" w:sz="0" w:space="0" w:color="auto"/>
        <w:bottom w:val="none" w:sz="0" w:space="0" w:color="auto"/>
        <w:right w:val="none" w:sz="0" w:space="0" w:color="auto"/>
      </w:divBdr>
    </w:div>
    <w:div w:id="386030887">
      <w:bodyDiv w:val="1"/>
      <w:marLeft w:val="0"/>
      <w:marRight w:val="0"/>
      <w:marTop w:val="0"/>
      <w:marBottom w:val="0"/>
      <w:divBdr>
        <w:top w:val="none" w:sz="0" w:space="0" w:color="auto"/>
        <w:left w:val="none" w:sz="0" w:space="0" w:color="auto"/>
        <w:bottom w:val="none" w:sz="0" w:space="0" w:color="auto"/>
        <w:right w:val="none" w:sz="0" w:space="0" w:color="auto"/>
      </w:divBdr>
    </w:div>
    <w:div w:id="496310787">
      <w:bodyDiv w:val="1"/>
      <w:marLeft w:val="0"/>
      <w:marRight w:val="0"/>
      <w:marTop w:val="0"/>
      <w:marBottom w:val="0"/>
      <w:divBdr>
        <w:top w:val="none" w:sz="0" w:space="0" w:color="auto"/>
        <w:left w:val="none" w:sz="0" w:space="0" w:color="auto"/>
        <w:bottom w:val="none" w:sz="0" w:space="0" w:color="auto"/>
        <w:right w:val="none" w:sz="0" w:space="0" w:color="auto"/>
      </w:divBdr>
    </w:div>
    <w:div w:id="509678762">
      <w:bodyDiv w:val="1"/>
      <w:marLeft w:val="0"/>
      <w:marRight w:val="0"/>
      <w:marTop w:val="0"/>
      <w:marBottom w:val="0"/>
      <w:divBdr>
        <w:top w:val="none" w:sz="0" w:space="0" w:color="auto"/>
        <w:left w:val="none" w:sz="0" w:space="0" w:color="auto"/>
        <w:bottom w:val="none" w:sz="0" w:space="0" w:color="auto"/>
        <w:right w:val="none" w:sz="0" w:space="0" w:color="auto"/>
      </w:divBdr>
    </w:div>
    <w:div w:id="658458936">
      <w:bodyDiv w:val="1"/>
      <w:marLeft w:val="0"/>
      <w:marRight w:val="0"/>
      <w:marTop w:val="0"/>
      <w:marBottom w:val="0"/>
      <w:divBdr>
        <w:top w:val="none" w:sz="0" w:space="0" w:color="auto"/>
        <w:left w:val="none" w:sz="0" w:space="0" w:color="auto"/>
        <w:bottom w:val="none" w:sz="0" w:space="0" w:color="auto"/>
        <w:right w:val="none" w:sz="0" w:space="0" w:color="auto"/>
      </w:divBdr>
    </w:div>
    <w:div w:id="842017681">
      <w:bodyDiv w:val="1"/>
      <w:marLeft w:val="0"/>
      <w:marRight w:val="0"/>
      <w:marTop w:val="0"/>
      <w:marBottom w:val="0"/>
      <w:divBdr>
        <w:top w:val="none" w:sz="0" w:space="0" w:color="auto"/>
        <w:left w:val="none" w:sz="0" w:space="0" w:color="auto"/>
        <w:bottom w:val="none" w:sz="0" w:space="0" w:color="auto"/>
        <w:right w:val="none" w:sz="0" w:space="0" w:color="auto"/>
      </w:divBdr>
    </w:div>
    <w:div w:id="1190025632">
      <w:bodyDiv w:val="1"/>
      <w:marLeft w:val="0"/>
      <w:marRight w:val="0"/>
      <w:marTop w:val="0"/>
      <w:marBottom w:val="0"/>
      <w:divBdr>
        <w:top w:val="none" w:sz="0" w:space="0" w:color="auto"/>
        <w:left w:val="none" w:sz="0" w:space="0" w:color="auto"/>
        <w:bottom w:val="none" w:sz="0" w:space="0" w:color="auto"/>
        <w:right w:val="none" w:sz="0" w:space="0" w:color="auto"/>
      </w:divBdr>
    </w:div>
    <w:div w:id="1207256071">
      <w:bodyDiv w:val="1"/>
      <w:marLeft w:val="0"/>
      <w:marRight w:val="0"/>
      <w:marTop w:val="0"/>
      <w:marBottom w:val="0"/>
      <w:divBdr>
        <w:top w:val="none" w:sz="0" w:space="0" w:color="auto"/>
        <w:left w:val="none" w:sz="0" w:space="0" w:color="auto"/>
        <w:bottom w:val="none" w:sz="0" w:space="0" w:color="auto"/>
        <w:right w:val="none" w:sz="0" w:space="0" w:color="auto"/>
      </w:divBdr>
    </w:div>
    <w:div w:id="1341619106">
      <w:bodyDiv w:val="1"/>
      <w:marLeft w:val="0"/>
      <w:marRight w:val="0"/>
      <w:marTop w:val="0"/>
      <w:marBottom w:val="0"/>
      <w:divBdr>
        <w:top w:val="none" w:sz="0" w:space="0" w:color="auto"/>
        <w:left w:val="none" w:sz="0" w:space="0" w:color="auto"/>
        <w:bottom w:val="none" w:sz="0" w:space="0" w:color="auto"/>
        <w:right w:val="none" w:sz="0" w:space="0" w:color="auto"/>
      </w:divBdr>
    </w:div>
    <w:div w:id="1453358225">
      <w:bodyDiv w:val="1"/>
      <w:marLeft w:val="0"/>
      <w:marRight w:val="0"/>
      <w:marTop w:val="0"/>
      <w:marBottom w:val="0"/>
      <w:divBdr>
        <w:top w:val="none" w:sz="0" w:space="0" w:color="auto"/>
        <w:left w:val="none" w:sz="0" w:space="0" w:color="auto"/>
        <w:bottom w:val="none" w:sz="0" w:space="0" w:color="auto"/>
        <w:right w:val="none" w:sz="0" w:space="0" w:color="auto"/>
      </w:divBdr>
    </w:div>
    <w:div w:id="1698000363">
      <w:bodyDiv w:val="1"/>
      <w:marLeft w:val="0"/>
      <w:marRight w:val="0"/>
      <w:marTop w:val="0"/>
      <w:marBottom w:val="0"/>
      <w:divBdr>
        <w:top w:val="none" w:sz="0" w:space="0" w:color="auto"/>
        <w:left w:val="none" w:sz="0" w:space="0" w:color="auto"/>
        <w:bottom w:val="none" w:sz="0" w:space="0" w:color="auto"/>
        <w:right w:val="none" w:sz="0" w:space="0" w:color="auto"/>
      </w:divBdr>
    </w:div>
    <w:div w:id="1742940835">
      <w:bodyDiv w:val="1"/>
      <w:marLeft w:val="0"/>
      <w:marRight w:val="0"/>
      <w:marTop w:val="0"/>
      <w:marBottom w:val="0"/>
      <w:divBdr>
        <w:top w:val="none" w:sz="0" w:space="0" w:color="auto"/>
        <w:left w:val="none" w:sz="0" w:space="0" w:color="auto"/>
        <w:bottom w:val="none" w:sz="0" w:space="0" w:color="auto"/>
        <w:right w:val="none" w:sz="0" w:space="0" w:color="auto"/>
      </w:divBdr>
    </w:div>
    <w:div w:id="1790471331">
      <w:bodyDiv w:val="1"/>
      <w:marLeft w:val="0"/>
      <w:marRight w:val="0"/>
      <w:marTop w:val="0"/>
      <w:marBottom w:val="0"/>
      <w:divBdr>
        <w:top w:val="none" w:sz="0" w:space="0" w:color="auto"/>
        <w:left w:val="none" w:sz="0" w:space="0" w:color="auto"/>
        <w:bottom w:val="none" w:sz="0" w:space="0" w:color="auto"/>
        <w:right w:val="none" w:sz="0" w:space="0" w:color="auto"/>
      </w:divBdr>
    </w:div>
    <w:div w:id="1791584620">
      <w:bodyDiv w:val="1"/>
      <w:marLeft w:val="0"/>
      <w:marRight w:val="0"/>
      <w:marTop w:val="0"/>
      <w:marBottom w:val="0"/>
      <w:divBdr>
        <w:top w:val="none" w:sz="0" w:space="0" w:color="auto"/>
        <w:left w:val="none" w:sz="0" w:space="0" w:color="auto"/>
        <w:bottom w:val="none" w:sz="0" w:space="0" w:color="auto"/>
        <w:right w:val="none" w:sz="0" w:space="0" w:color="auto"/>
      </w:divBdr>
    </w:div>
    <w:div w:id="1825314247">
      <w:bodyDiv w:val="1"/>
      <w:marLeft w:val="0"/>
      <w:marRight w:val="0"/>
      <w:marTop w:val="0"/>
      <w:marBottom w:val="0"/>
      <w:divBdr>
        <w:top w:val="none" w:sz="0" w:space="0" w:color="auto"/>
        <w:left w:val="none" w:sz="0" w:space="0" w:color="auto"/>
        <w:bottom w:val="none" w:sz="0" w:space="0" w:color="auto"/>
        <w:right w:val="none" w:sz="0" w:space="0" w:color="auto"/>
      </w:divBdr>
    </w:div>
    <w:div w:id="1875342196">
      <w:bodyDiv w:val="1"/>
      <w:marLeft w:val="0"/>
      <w:marRight w:val="0"/>
      <w:marTop w:val="0"/>
      <w:marBottom w:val="0"/>
      <w:divBdr>
        <w:top w:val="none" w:sz="0" w:space="0" w:color="auto"/>
        <w:left w:val="none" w:sz="0" w:space="0" w:color="auto"/>
        <w:bottom w:val="none" w:sz="0" w:space="0" w:color="auto"/>
        <w:right w:val="none" w:sz="0" w:space="0" w:color="auto"/>
      </w:divBdr>
    </w:div>
    <w:div w:id="2004813801">
      <w:bodyDiv w:val="1"/>
      <w:marLeft w:val="0"/>
      <w:marRight w:val="0"/>
      <w:marTop w:val="0"/>
      <w:marBottom w:val="0"/>
      <w:divBdr>
        <w:top w:val="none" w:sz="0" w:space="0" w:color="auto"/>
        <w:left w:val="none" w:sz="0" w:space="0" w:color="auto"/>
        <w:bottom w:val="none" w:sz="0" w:space="0" w:color="auto"/>
        <w:right w:val="none" w:sz="0" w:space="0" w:color="auto"/>
      </w:divBdr>
    </w:div>
    <w:div w:id="2005471415">
      <w:bodyDiv w:val="1"/>
      <w:marLeft w:val="0"/>
      <w:marRight w:val="0"/>
      <w:marTop w:val="0"/>
      <w:marBottom w:val="0"/>
      <w:divBdr>
        <w:top w:val="none" w:sz="0" w:space="0" w:color="auto"/>
        <w:left w:val="none" w:sz="0" w:space="0" w:color="auto"/>
        <w:bottom w:val="none" w:sz="0" w:space="0" w:color="auto"/>
        <w:right w:val="none" w:sz="0" w:space="0" w:color="auto"/>
      </w:divBdr>
    </w:div>
    <w:div w:id="2079742048">
      <w:bodyDiv w:val="1"/>
      <w:marLeft w:val="0"/>
      <w:marRight w:val="0"/>
      <w:marTop w:val="0"/>
      <w:marBottom w:val="0"/>
      <w:divBdr>
        <w:top w:val="none" w:sz="0" w:space="0" w:color="auto"/>
        <w:left w:val="none" w:sz="0" w:space="0" w:color="auto"/>
        <w:bottom w:val="none" w:sz="0" w:space="0" w:color="auto"/>
        <w:right w:val="none" w:sz="0" w:space="0" w:color="auto"/>
      </w:divBdr>
    </w:div>
    <w:div w:id="2094471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cancer.sanger.ac.uk/census" TargetMode="External"/><Relationship Id="rId12" Type="http://schemas.openxmlformats.org/officeDocument/2006/relationships/hyperlink" Target="https://www.genomicsengland.co.uk/download/cancer-census-genes/?wpdmdl=10182&amp;masterkey=57f4b8d6f2105"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header" Target="header3.xml"/><Relationship Id="rId17" Type="http://schemas.openxmlformats.org/officeDocument/2006/relationships/fontTable" Target="fontTable.xml"/><Relationship Id="rId18" Type="http://schemas.openxmlformats.org/officeDocument/2006/relationships/theme" Target="theme/theme1.xml"/><Relationship Id="rId19"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www.genomicsengland.co.uk/download/list-of-canonical-transcripts/?wpdmdl=10184&amp;masterkey=57f4ba41621f5" TargetMode="External"/><Relationship Id="rId10" Type="http://schemas.openxmlformats.org/officeDocument/2006/relationships/hyperlink" Target="https://www.genomicsengland.co.uk/download/cancer-type-abbreviations/?wpdmdl=10183&amp;masterkey=57f4bd65037b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44546A"/>
      </a:dk2>
      <a:lt2>
        <a:srgbClr val="E6F8F8"/>
      </a:lt2>
      <a:accent1>
        <a:srgbClr val="33B8C8"/>
      </a:accent1>
      <a:accent2>
        <a:srgbClr val="0EAD84"/>
      </a:accent2>
      <a:accent3>
        <a:srgbClr val="AFDDE6"/>
      </a:accent3>
      <a:accent4>
        <a:srgbClr val="44546B"/>
      </a:accent4>
      <a:accent5>
        <a:srgbClr val="92C581"/>
      </a:accent5>
      <a:accent6>
        <a:srgbClr val="D4922D"/>
      </a:accent6>
      <a:hlink>
        <a:srgbClr val="33B8C8"/>
      </a:hlink>
      <a:folHlink>
        <a:srgbClr val="009999"/>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chemeClr val="accent2"/>
        </a:solidFill>
        <a:ln>
          <a:noFill/>
        </a:ln>
      </a:spPr>
      <a:bodyPr rot="0" vert="horz" wrap="square" lIns="91440" tIns="45720" rIns="91440" bIns="4572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E464F3-32D1-014E-A227-433C283D6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932</Words>
  <Characters>5313</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Title</vt:lpstr>
    </vt:vector>
  </TitlesOfParts>
  <Company/>
  <LinksUpToDate>false</LinksUpToDate>
  <CharactersWithSpaces>6233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Subtitle</dc:subject>
  <dc:creator>A S</dc:creator>
  <cp:keywords/>
  <dc:description/>
  <cp:lastModifiedBy>A S</cp:lastModifiedBy>
  <cp:revision>5</cp:revision>
  <dcterms:created xsi:type="dcterms:W3CDTF">2016-10-05T23:31:00Z</dcterms:created>
  <dcterms:modified xsi:type="dcterms:W3CDTF">2016-10-06T08:05:00Z</dcterms:modified>
</cp:coreProperties>
</file>